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94" w:rsidRPr="000A7247" w:rsidRDefault="00F41094">
      <w:pPr>
        <w:rPr>
          <w:rFonts w:ascii="Gill Sans MT" w:hAnsi="Gill Sans MT"/>
          <w:sz w:val="20"/>
          <w:szCs w:val="20"/>
        </w:rPr>
      </w:pPr>
      <w:r w:rsidRPr="000A7247">
        <w:rPr>
          <w:rFonts w:ascii="Gill Sans MT" w:hAnsi="Gill Sans MT"/>
          <w:sz w:val="20"/>
          <w:szCs w:val="20"/>
        </w:rPr>
        <w:t xml:space="preserve">All indicators listed below are required, i.e., are essential for the agency to meet in order to pass each section of the </w:t>
      </w:r>
      <w:r w:rsidR="008D450A">
        <w:rPr>
          <w:rFonts w:ascii="Gill Sans MT" w:hAnsi="Gill Sans MT"/>
          <w:sz w:val="20"/>
          <w:szCs w:val="20"/>
        </w:rPr>
        <w:t>A</w:t>
      </w:r>
      <w:r w:rsidRPr="000A7247">
        <w:rPr>
          <w:rFonts w:ascii="Gill Sans MT" w:hAnsi="Gill Sans MT"/>
          <w:sz w:val="20"/>
          <w:szCs w:val="20"/>
        </w:rPr>
        <w:t xml:space="preserve">ccreditation </w:t>
      </w:r>
      <w:r w:rsidR="008D450A">
        <w:rPr>
          <w:rFonts w:ascii="Gill Sans MT" w:hAnsi="Gill Sans MT"/>
          <w:sz w:val="20"/>
          <w:szCs w:val="20"/>
        </w:rPr>
        <w:t>R</w:t>
      </w:r>
      <w:r w:rsidRPr="000A7247">
        <w:rPr>
          <w:rFonts w:ascii="Gill Sans MT" w:hAnsi="Gill Sans MT"/>
          <w:sz w:val="20"/>
          <w:szCs w:val="20"/>
        </w:rPr>
        <w:t xml:space="preserve">eview. </w:t>
      </w:r>
    </w:p>
    <w:p w:rsidR="00F41094" w:rsidRDefault="00F41094">
      <w:pPr>
        <w:rPr>
          <w:rFonts w:ascii="Gill Sans MT" w:hAnsi="Gill Sans MT"/>
          <w:sz w:val="22"/>
        </w:rPr>
      </w:pPr>
    </w:p>
    <w:p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C3A1E">
        <w:rPr>
          <w:rFonts w:ascii="Gill Sans MT" w:hAnsi="Gill Sans MT"/>
          <w:b/>
          <w:sz w:val="32"/>
          <w:szCs w:val="32"/>
        </w:rPr>
        <w:t xml:space="preserve">MPR 1 </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olor w:val="FF0000"/>
        </w:rPr>
      </w:pPr>
      <w:r w:rsidRPr="000A7247">
        <w:rPr>
          <w:rFonts w:ascii="Gill Sans MT" w:hAnsi="Gill Sans MT"/>
          <w:bCs/>
        </w:rPr>
        <w:t xml:space="preserve">Perform activities necessary to control the spread of HIV and </w:t>
      </w:r>
      <w:smartTag w:uri="urn:schemas-microsoft-com:office:smarttags" w:element="stockticker">
        <w:r w:rsidRPr="000A7247">
          <w:rPr>
            <w:rFonts w:ascii="Gill Sans MT" w:hAnsi="Gill Sans MT"/>
            <w:bCs/>
          </w:rPr>
          <w:t>STD</w:t>
        </w:r>
      </w:smartTag>
      <w:r w:rsidRPr="000A7247">
        <w:rPr>
          <w:rFonts w:ascii="Gill Sans MT" w:hAnsi="Gill Sans MT"/>
          <w:bCs/>
        </w:rPr>
        <w:t xml:space="preserve"> infection; conduct reporting and follow-up of </w:t>
      </w:r>
      <w:r w:rsidR="004D6A0F" w:rsidRPr="000A7247">
        <w:rPr>
          <w:rFonts w:ascii="Gill Sans MT" w:hAnsi="Gill Sans MT"/>
          <w:bCs/>
        </w:rPr>
        <w:t>HIV, AIDS</w:t>
      </w:r>
      <w:r w:rsidR="008D450A">
        <w:rPr>
          <w:rFonts w:ascii="Gill Sans MT" w:hAnsi="Gill Sans MT"/>
          <w:bCs/>
        </w:rPr>
        <w:t>,</w:t>
      </w:r>
      <w:r w:rsidRPr="000A7247">
        <w:rPr>
          <w:rFonts w:ascii="Gill Sans MT" w:hAnsi="Gill Sans MT"/>
          <w:bCs/>
        </w:rPr>
        <w:t xml:space="preserve"> and </w:t>
      </w:r>
      <w:smartTag w:uri="urn:schemas-microsoft-com:office:smarttags" w:element="stockticker">
        <w:r w:rsidRPr="000A7247">
          <w:rPr>
            <w:rFonts w:ascii="Gill Sans MT" w:hAnsi="Gill Sans MT"/>
            <w:bCs/>
          </w:rPr>
          <w:t>STD</w:t>
        </w:r>
      </w:smartTag>
      <w:r w:rsidRPr="000A7247">
        <w:rPr>
          <w:rFonts w:ascii="Gill Sans MT" w:hAnsi="Gill Sans MT"/>
          <w:bCs/>
        </w:rPr>
        <w:t xml:space="preserve"> cases.</w:t>
      </w:r>
    </w:p>
    <w:p w:rsidR="00F41094"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szCs w:val="4"/>
        </w:rPr>
      </w:pPr>
      <w:r>
        <w:rPr>
          <w:rFonts w:ascii="Gill Sans MT" w:hAnsi="Gill Sans MT"/>
          <w:color w:val="FF0000"/>
          <w:sz w:val="22"/>
        </w:rPr>
        <w:t xml:space="preserve">                                              </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sz w:val="20"/>
          <w:szCs w:val="20"/>
        </w:rPr>
      </w:pPr>
      <w:r w:rsidRPr="000A7247">
        <w:rPr>
          <w:rFonts w:ascii="Gill Sans MT" w:hAnsi="Gill Sans MT"/>
          <w:b/>
          <w:i/>
          <w:sz w:val="20"/>
          <w:szCs w:val="20"/>
        </w:rPr>
        <w:t>Reference:</w:t>
      </w:r>
      <w:r w:rsidRPr="000A7247">
        <w:rPr>
          <w:rFonts w:ascii="Gill Sans MT" w:hAnsi="Gill Sans MT"/>
          <w:i/>
          <w:sz w:val="20"/>
          <w:szCs w:val="20"/>
        </w:rPr>
        <w:t xml:space="preserve"> </w:t>
      </w:r>
      <w:r w:rsidRPr="000A7247">
        <w:rPr>
          <w:rFonts w:ascii="Gill Sans MT" w:hAnsi="Gill Sans MT"/>
          <w:bCs/>
          <w:i/>
          <w:sz w:val="20"/>
          <w:szCs w:val="20"/>
        </w:rPr>
        <w:t>PA 368 of 1978,</w:t>
      </w:r>
      <w:r w:rsidR="00C269D0" w:rsidRPr="000A7247">
        <w:rPr>
          <w:rFonts w:ascii="Gill Sans MT" w:hAnsi="Gill Sans MT"/>
          <w:bCs/>
          <w:i/>
          <w:sz w:val="20"/>
          <w:szCs w:val="20"/>
        </w:rPr>
        <w:t xml:space="preserve">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333.5114,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333.5131;</w:t>
      </w:r>
      <w:r w:rsidRPr="000A7247">
        <w:rPr>
          <w:rFonts w:ascii="Gill Sans MT" w:hAnsi="Gill Sans MT"/>
          <w:bCs/>
          <w:sz w:val="20"/>
          <w:szCs w:val="20"/>
        </w:rPr>
        <w:t xml:space="preserve"> </w:t>
      </w:r>
      <w:smartTag w:uri="urn:schemas-microsoft-com:office:smarttags" w:element="stockticker">
        <w:r w:rsidRPr="000A7247">
          <w:rPr>
            <w:rFonts w:ascii="Gill Sans MT" w:hAnsi="Gill Sans MT"/>
            <w:bCs/>
            <w:sz w:val="20"/>
            <w:szCs w:val="20"/>
          </w:rPr>
          <w:t>MCL</w:t>
        </w:r>
      </w:smartTag>
      <w:r w:rsidRPr="000A7247">
        <w:rPr>
          <w:rFonts w:ascii="Gill Sans MT" w:hAnsi="Gill Sans MT"/>
          <w:bCs/>
          <w:sz w:val="20"/>
          <w:szCs w:val="20"/>
        </w:rPr>
        <w:t xml:space="preserve"> 333.5201; </w:t>
      </w:r>
      <w:smartTag w:uri="urn:schemas-microsoft-com:office:smarttags" w:element="stockticker">
        <w:r w:rsidRPr="000A7247">
          <w:rPr>
            <w:rFonts w:ascii="Gill Sans MT" w:hAnsi="Gill Sans MT"/>
            <w:bCs/>
            <w:sz w:val="20"/>
            <w:szCs w:val="20"/>
          </w:rPr>
          <w:t>MCL</w:t>
        </w:r>
      </w:smartTag>
      <w:r w:rsidRPr="000A7247">
        <w:rPr>
          <w:rFonts w:ascii="Gill Sans MT" w:hAnsi="Gill Sans MT"/>
          <w:bCs/>
          <w:sz w:val="20"/>
          <w:szCs w:val="20"/>
        </w:rPr>
        <w:t xml:space="preserve"> 333.5203</w:t>
      </w:r>
      <w:r w:rsidR="00C269D0" w:rsidRPr="000A7247">
        <w:rPr>
          <w:rFonts w:ascii="Gill Sans MT" w:hAnsi="Gill Sans MT"/>
          <w:bCs/>
          <w:i/>
          <w:sz w:val="20"/>
          <w:szCs w:val="20"/>
        </w:rPr>
        <w:t>;</w:t>
      </w:r>
      <w:r w:rsidR="00CB4D9C" w:rsidRPr="000A7247">
        <w:rPr>
          <w:rFonts w:ascii="Gill Sans MT" w:hAnsi="Gill Sans MT"/>
          <w:bCs/>
          <w:i/>
          <w:sz w:val="20"/>
          <w:szCs w:val="20"/>
        </w:rPr>
        <w:t xml:space="preserve"> </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0A7247">
        <w:rPr>
          <w:rFonts w:ascii="Gill Sans MT" w:hAnsi="Gill Sans MT"/>
          <w:bCs/>
          <w:i/>
          <w:sz w:val="20"/>
          <w:szCs w:val="20"/>
        </w:rPr>
        <w:t xml:space="preserve"> PA 514 of 2004</w:t>
      </w:r>
      <w:r w:rsidR="009F4796">
        <w:rPr>
          <w:rFonts w:ascii="Gill Sans MT" w:hAnsi="Gill Sans MT"/>
          <w:bCs/>
          <w:i/>
          <w:sz w:val="20"/>
          <w:szCs w:val="20"/>
        </w:rPr>
        <w:t>.</w:t>
      </w:r>
    </w:p>
    <w:p w:rsidR="00F41094" w:rsidRDefault="00F41094">
      <w:pPr>
        <w:jc w:val="center"/>
        <w:rPr>
          <w:rFonts w:ascii="Gill Sans MT" w:hAnsi="Gill Sans MT"/>
          <w:b/>
          <w:sz w:val="22"/>
        </w:rPr>
      </w:pPr>
      <w:r>
        <w:rPr>
          <w:rFonts w:ascii="Gill Sans MT" w:hAnsi="Gill Sans MT"/>
          <w:sz w:val="22"/>
        </w:rPr>
        <w:t xml:space="preserve"> </w:t>
      </w:r>
      <w:r>
        <w:rPr>
          <w:rFonts w:ascii="Gill Sans MT" w:hAnsi="Gill Sans MT"/>
          <w:b/>
          <w:sz w:val="22"/>
        </w:rPr>
        <w:t xml:space="preserve"> </w:t>
      </w:r>
    </w:p>
    <w:p w:rsidR="00F41094" w:rsidRDefault="00F41094">
      <w:pPr>
        <w:rPr>
          <w:rFonts w:ascii="Gill Sans MT" w:hAnsi="Gill Sans MT"/>
          <w:b/>
          <w:sz w:val="22"/>
          <w:u w:val="single"/>
        </w:rPr>
      </w:pPr>
      <w:r>
        <w:rPr>
          <w:rFonts w:ascii="Gill Sans MT" w:hAnsi="Gill Sans MT"/>
          <w:b/>
          <w:sz w:val="22"/>
          <w:u w:val="single"/>
        </w:rPr>
        <w:t>Indicator 1.1</w:t>
      </w:r>
    </w:p>
    <w:p w:rsidR="00F41094" w:rsidRDefault="00F41094">
      <w:pPr>
        <w:rPr>
          <w:rFonts w:ascii="Gill Sans MT" w:hAnsi="Gill Sans MT"/>
          <w:b/>
          <w:sz w:val="22"/>
          <w:szCs w:val="20"/>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Reporting of HIV, AIDS, and STD cases are in compliance with the Michigan Communicable Disease Rules, and the Michigan Public Health Code.</w:t>
      </w:r>
    </w:p>
    <w:p w:rsidR="00F41094" w:rsidRDefault="00F41094">
      <w:pPr>
        <w:rPr>
          <w:rFonts w:ascii="Gill Sans MT" w:hAnsi="Gill Sans MT" w:cs="Arial"/>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Pr="000A7247" w:rsidRDefault="00F41094">
      <w:pPr>
        <w:rPr>
          <w:rFonts w:ascii="Gill Sans MT" w:hAnsi="Gill Sans MT"/>
          <w:sz w:val="20"/>
          <w:szCs w:val="20"/>
        </w:rPr>
      </w:pPr>
    </w:p>
    <w:p w:rsidR="00F41094" w:rsidRPr="000A7247" w:rsidRDefault="00F41094">
      <w:pPr>
        <w:rPr>
          <w:rFonts w:ascii="Gill Sans MT" w:hAnsi="Gill Sans MT"/>
          <w:sz w:val="20"/>
          <w:szCs w:val="20"/>
        </w:rPr>
      </w:pPr>
      <w:r w:rsidRPr="000A7247">
        <w:rPr>
          <w:rFonts w:ascii="Gill Sans MT" w:hAnsi="Gill Sans MT"/>
          <w:sz w:val="20"/>
          <w:szCs w:val="20"/>
        </w:rPr>
        <w:t>Timely and appropriate submission of HIV, AIDS, and STD case reports.</w:t>
      </w:r>
    </w:p>
    <w:p w:rsidR="00F41094" w:rsidRDefault="00F41094">
      <w:pPr>
        <w:ind w:left="1800" w:hanging="360"/>
        <w:rPr>
          <w:rFonts w:ascii="Gill Sans MT" w:hAnsi="Gill Sans MT"/>
          <w:sz w:val="22"/>
        </w:rPr>
      </w:pPr>
      <w:r>
        <w:rPr>
          <w:rFonts w:ascii="Gill Sans MT" w:hAnsi="Gill Sans MT"/>
          <w:sz w:val="22"/>
        </w:rPr>
        <w:tab/>
      </w:r>
    </w:p>
    <w:p w:rsidR="00F41094" w:rsidRDefault="00F41094">
      <w:pPr>
        <w:rPr>
          <w:rFonts w:ascii="Gill Sans MT" w:hAnsi="Gill Sans MT"/>
          <w:b/>
          <w:sz w:val="22"/>
          <w:u w:val="single"/>
        </w:rPr>
      </w:pPr>
      <w:r>
        <w:rPr>
          <w:rFonts w:ascii="Gill Sans MT" w:hAnsi="Gill Sans MT"/>
          <w:b/>
          <w:sz w:val="22"/>
          <w:u w:val="single"/>
        </w:rPr>
        <w:t>Documentation Required</w:t>
      </w:r>
      <w:r w:rsidR="00277F51">
        <w:rPr>
          <w:rFonts w:ascii="Gill Sans MT" w:hAnsi="Gill Sans MT"/>
          <w:b/>
          <w:sz w:val="22"/>
          <w:u w:val="single"/>
        </w:rPr>
        <w:t>:</w:t>
      </w:r>
    </w:p>
    <w:p w:rsidR="00F41094" w:rsidRDefault="00F41094">
      <w:pPr>
        <w:rPr>
          <w:rFonts w:ascii="Gill Sans MT" w:hAnsi="Gill Sans MT"/>
          <w:sz w:val="22"/>
          <w:szCs w:val="20"/>
        </w:rPr>
      </w:pPr>
    </w:p>
    <w:p w:rsidR="00F41094" w:rsidRPr="00214A44" w:rsidRDefault="00F41094" w:rsidP="00214A44">
      <w:pPr>
        <w:numPr>
          <w:ilvl w:val="0"/>
          <w:numId w:val="8"/>
        </w:numPr>
        <w:rPr>
          <w:rFonts w:ascii="Gill Sans MT" w:hAnsi="Gill Sans MT"/>
          <w:sz w:val="20"/>
          <w:szCs w:val="20"/>
        </w:rPr>
      </w:pPr>
      <w:r w:rsidRPr="000A7247">
        <w:rPr>
          <w:rFonts w:ascii="Gill Sans MT" w:hAnsi="Gill Sans MT"/>
          <w:sz w:val="20"/>
          <w:szCs w:val="20"/>
        </w:rPr>
        <w:t>Copies of completed HIV</w:t>
      </w:r>
      <w:r w:rsidR="00C02801" w:rsidRPr="000A7247">
        <w:rPr>
          <w:rFonts w:ascii="Gill Sans MT" w:hAnsi="Gill Sans MT"/>
          <w:sz w:val="20"/>
          <w:szCs w:val="20"/>
        </w:rPr>
        <w:t xml:space="preserve">, </w:t>
      </w:r>
      <w:r w:rsidRPr="000A7247">
        <w:rPr>
          <w:rFonts w:ascii="Gill Sans MT" w:hAnsi="Gill Sans MT"/>
          <w:sz w:val="20"/>
          <w:szCs w:val="20"/>
        </w:rPr>
        <w:t xml:space="preserve">AIDS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case report forms or evidence of electronic submission within the Michigan Disease Surveillance System</w:t>
      </w:r>
      <w:r w:rsidR="008D450A">
        <w:rPr>
          <w:rFonts w:ascii="Gill Sans MT" w:hAnsi="Gill Sans MT"/>
          <w:sz w:val="20"/>
          <w:szCs w:val="20"/>
        </w:rPr>
        <w:t xml:space="preserve"> (MDSS)</w:t>
      </w:r>
      <w:r w:rsidRPr="000A7247">
        <w:rPr>
          <w:rFonts w:ascii="Gill Sans MT" w:hAnsi="Gill Sans MT"/>
          <w:sz w:val="20"/>
          <w:szCs w:val="20"/>
        </w:rPr>
        <w:t xml:space="preserve"> or the </w:t>
      </w:r>
      <w:r w:rsidR="004D6A0F" w:rsidRPr="000A7247">
        <w:rPr>
          <w:rFonts w:ascii="Gill Sans MT" w:hAnsi="Gill Sans MT"/>
          <w:sz w:val="20"/>
          <w:szCs w:val="20"/>
        </w:rPr>
        <w:t>HIV, AIDS</w:t>
      </w:r>
      <w:r w:rsidRPr="000A7247">
        <w:rPr>
          <w:rFonts w:ascii="Gill Sans MT" w:hAnsi="Gill Sans MT"/>
          <w:sz w:val="20"/>
          <w:szCs w:val="20"/>
        </w:rPr>
        <w:t xml:space="preserve"> Reporting System.</w:t>
      </w:r>
    </w:p>
    <w:p w:rsidR="00F41094" w:rsidRPr="00214A44" w:rsidRDefault="00F41094" w:rsidP="00214A44">
      <w:pPr>
        <w:numPr>
          <w:ilvl w:val="0"/>
          <w:numId w:val="8"/>
        </w:numPr>
        <w:rPr>
          <w:rFonts w:ascii="Gill Sans MT" w:hAnsi="Gill Sans MT"/>
          <w:sz w:val="20"/>
          <w:szCs w:val="20"/>
        </w:rPr>
      </w:pPr>
      <w:r w:rsidRPr="000A7247">
        <w:rPr>
          <w:rFonts w:ascii="Gill Sans MT" w:hAnsi="Gill Sans MT"/>
          <w:sz w:val="20"/>
          <w:szCs w:val="20"/>
        </w:rPr>
        <w:t xml:space="preserve">Locally developed protocol and procedures for completion </w:t>
      </w:r>
      <w:r w:rsidR="00214A44">
        <w:rPr>
          <w:rFonts w:ascii="Gill Sans MT" w:hAnsi="Gill Sans MT"/>
          <w:sz w:val="20"/>
          <w:szCs w:val="20"/>
        </w:rPr>
        <w:t>and submission of case reports.</w:t>
      </w:r>
    </w:p>
    <w:p w:rsidR="00F41094" w:rsidRPr="000A7247" w:rsidRDefault="00F41094" w:rsidP="008972A1">
      <w:pPr>
        <w:numPr>
          <w:ilvl w:val="0"/>
          <w:numId w:val="8"/>
        </w:numPr>
        <w:rPr>
          <w:rFonts w:ascii="Gill Sans MT" w:hAnsi="Gill Sans MT"/>
          <w:sz w:val="20"/>
          <w:szCs w:val="20"/>
        </w:rPr>
      </w:pPr>
      <w:r w:rsidRPr="000A7247">
        <w:rPr>
          <w:rFonts w:ascii="Gill Sans MT" w:hAnsi="Gill Sans MT"/>
          <w:sz w:val="20"/>
          <w:szCs w:val="20"/>
        </w:rPr>
        <w:t>Evidence</w:t>
      </w:r>
      <w:r w:rsidR="00F828E8" w:rsidRPr="000A7247">
        <w:rPr>
          <w:rFonts w:ascii="Gill Sans MT" w:hAnsi="Gill Sans MT"/>
          <w:sz w:val="20"/>
          <w:szCs w:val="20"/>
        </w:rPr>
        <w:t xml:space="preserve"> (</w:t>
      </w:r>
      <w:r w:rsidR="00F828E8" w:rsidRPr="000A7247">
        <w:rPr>
          <w:rFonts w:ascii="Gill Sans MT" w:hAnsi="Gill Sans MT"/>
          <w:sz w:val="20"/>
          <w:szCs w:val="20"/>
          <w:u w:val="single"/>
        </w:rPr>
        <w:t>e.g., meeting minutes, sign in sheets</w:t>
      </w:r>
      <w:r w:rsidR="00F828E8" w:rsidRPr="000A7247">
        <w:rPr>
          <w:rFonts w:ascii="Gill Sans MT" w:hAnsi="Gill Sans MT"/>
          <w:sz w:val="20"/>
          <w:szCs w:val="20"/>
        </w:rPr>
        <w:t>)</w:t>
      </w:r>
      <w:r w:rsidRPr="000A7247">
        <w:rPr>
          <w:rFonts w:ascii="Gill Sans MT" w:hAnsi="Gill Sans MT"/>
          <w:sz w:val="20"/>
          <w:szCs w:val="20"/>
        </w:rPr>
        <w:t xml:space="preserve"> that staff with responsibility for case reporting has received orientation and training to policies and procedures regarding submission of case reports. </w:t>
      </w:r>
    </w:p>
    <w:p w:rsidR="00F41094" w:rsidRDefault="00F41094">
      <w:pPr>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w:t>
      </w:r>
      <w:r w:rsidR="00277F51">
        <w:rPr>
          <w:rFonts w:ascii="Gill Sans MT" w:hAnsi="Gill Sans MT"/>
          <w:b/>
          <w:sz w:val="22"/>
          <w:u w:val="single"/>
        </w:rPr>
        <w:t>:</w:t>
      </w:r>
      <w:r>
        <w:rPr>
          <w:rFonts w:ascii="Gill Sans MT" w:hAnsi="Gill Sans MT"/>
          <w:sz w:val="22"/>
          <w:szCs w:val="20"/>
        </w:rPr>
        <w:t xml:space="preserve"> </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Are all HIV, AIDS, and STD cases reported in compliance with Michigan Communicable Disease Rules and the Michigan Public Health Code?</w:t>
      </w:r>
    </w:p>
    <w:p w:rsidR="00E15373" w:rsidRDefault="00E15373">
      <w:pPr>
        <w:rPr>
          <w:rFonts w:ascii="Gill Sans MT" w:hAnsi="Gill Sans MT"/>
          <w:sz w:val="22"/>
          <w:szCs w:val="20"/>
        </w:rPr>
      </w:pPr>
    </w:p>
    <w:p w:rsidR="00E15373" w:rsidRDefault="00E15373">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t>Indicator 1.2</w:t>
      </w:r>
    </w:p>
    <w:p w:rsidR="00F41094" w:rsidRDefault="00F41094">
      <w:pPr>
        <w:rPr>
          <w:rFonts w:ascii="Gill Sans MT" w:hAnsi="Gill Sans MT"/>
          <w:b/>
          <w:sz w:val="22"/>
          <w:u w:val="single"/>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The confidentiality of written and electronic HIV</w:t>
      </w:r>
      <w:r w:rsidR="00C02801" w:rsidRPr="000A7247">
        <w:rPr>
          <w:rFonts w:ascii="Gill Sans MT" w:hAnsi="Gill Sans MT" w:cs="Arial"/>
          <w:sz w:val="20"/>
          <w:szCs w:val="20"/>
        </w:rPr>
        <w:t xml:space="preserve">, </w:t>
      </w:r>
      <w:r w:rsidRPr="000A7247">
        <w:rPr>
          <w:rFonts w:ascii="Gill Sans MT" w:hAnsi="Gill Sans MT" w:cs="Arial"/>
          <w:sz w:val="20"/>
          <w:szCs w:val="20"/>
        </w:rPr>
        <w:t>AIDS</w:t>
      </w:r>
      <w:r w:rsidR="008D450A">
        <w:rPr>
          <w:rFonts w:ascii="Gill Sans MT" w:hAnsi="Gill Sans MT" w:cs="Arial"/>
          <w:sz w:val="20"/>
          <w:szCs w:val="20"/>
        </w:rPr>
        <w:t>,</w:t>
      </w:r>
      <w:r w:rsidRPr="000A7247">
        <w:rPr>
          <w:rFonts w:ascii="Gill Sans MT" w:hAnsi="Gill Sans MT"/>
          <w:color w:val="FF0000"/>
          <w:sz w:val="20"/>
          <w:szCs w:val="20"/>
        </w:rPr>
        <w:t xml:space="preserve"> </w:t>
      </w:r>
      <w:r w:rsidRPr="000A7247">
        <w:rPr>
          <w:rFonts w:ascii="Gill Sans MT" w:hAnsi="Gill Sans MT"/>
          <w:sz w:val="20"/>
          <w:szCs w:val="20"/>
        </w:rPr>
        <w:t xml:space="preserve">and </w:t>
      </w:r>
      <w:smartTag w:uri="urn:schemas-microsoft-com:office:smarttags" w:element="stockticker">
        <w:r w:rsidRPr="000A7247">
          <w:rPr>
            <w:rFonts w:ascii="Gill Sans MT" w:hAnsi="Gill Sans MT"/>
            <w:sz w:val="20"/>
            <w:szCs w:val="20"/>
          </w:rPr>
          <w:t>STD</w:t>
        </w:r>
      </w:smartTag>
      <w:r w:rsidRPr="000A7247">
        <w:rPr>
          <w:rFonts w:ascii="Gill Sans MT" w:hAnsi="Gill Sans MT" w:cs="Arial"/>
          <w:sz w:val="20"/>
          <w:szCs w:val="20"/>
        </w:rPr>
        <w:t xml:space="preserve"> reports and associated patient medical records are maintained in compliance with the Michigan Public Health Code</w:t>
      </w:r>
      <w:r w:rsidRPr="000A7247">
        <w:rPr>
          <w:rFonts w:ascii="Gill Sans MT" w:hAnsi="Gill Sans MT"/>
          <w:sz w:val="20"/>
          <w:szCs w:val="20"/>
        </w:rPr>
        <w:t xml:space="preserve">, the Health Insurance Portability and Accountability Act (HIPAA), </w:t>
      </w:r>
      <w:r w:rsidRPr="000A7247">
        <w:rPr>
          <w:rFonts w:ascii="Gill Sans MT" w:hAnsi="Gill Sans MT" w:cs="Arial"/>
          <w:sz w:val="20"/>
          <w:szCs w:val="20"/>
        </w:rPr>
        <w:t xml:space="preserve">and program standards issued by the Michigan Department of </w:t>
      </w:r>
      <w:r w:rsidR="00B80237">
        <w:rPr>
          <w:rFonts w:ascii="Gill Sans MT" w:hAnsi="Gill Sans MT" w:cs="Arial"/>
          <w:sz w:val="20"/>
          <w:szCs w:val="20"/>
        </w:rPr>
        <w:t>Health &amp; Human Services</w:t>
      </w:r>
      <w:r w:rsidR="008D450A">
        <w:rPr>
          <w:rFonts w:ascii="Gill Sans MT" w:hAnsi="Gill Sans MT" w:cs="Arial"/>
          <w:sz w:val="20"/>
          <w:szCs w:val="20"/>
        </w:rPr>
        <w:t xml:space="preserve"> (MD</w:t>
      </w:r>
      <w:r w:rsidR="00B80237">
        <w:rPr>
          <w:rFonts w:ascii="Gill Sans MT" w:hAnsi="Gill Sans MT" w:cs="Arial"/>
          <w:sz w:val="20"/>
          <w:szCs w:val="20"/>
        </w:rPr>
        <w:t>HHS</w:t>
      </w:r>
      <w:r w:rsidR="008D450A">
        <w:rPr>
          <w:rFonts w:ascii="Gill Sans MT" w:hAnsi="Gill Sans MT" w:cs="Arial"/>
          <w:sz w:val="20"/>
          <w:szCs w:val="20"/>
        </w:rPr>
        <w:t>)</w:t>
      </w:r>
      <w:r w:rsidRPr="000A7247">
        <w:rPr>
          <w:rFonts w:ascii="Gill Sans MT" w:hAnsi="Gill Sans MT" w:cs="Arial"/>
          <w:sz w:val="20"/>
          <w:szCs w:val="20"/>
        </w:rPr>
        <w:t xml:space="preserve">. </w:t>
      </w:r>
    </w:p>
    <w:p w:rsidR="00F41094" w:rsidRDefault="00F41094">
      <w:pPr>
        <w:rPr>
          <w:rFonts w:ascii="Gill Sans MT" w:hAnsi="Gill Sans MT" w:cs="Arial"/>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b/>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Maintaining confidentiality of all HIV</w:t>
      </w:r>
      <w:r w:rsidR="00C02801" w:rsidRPr="000A7247">
        <w:rPr>
          <w:rFonts w:ascii="Gill Sans MT" w:hAnsi="Gill Sans MT"/>
          <w:sz w:val="20"/>
          <w:szCs w:val="20"/>
        </w:rPr>
        <w:t xml:space="preserve">, </w:t>
      </w:r>
      <w:r w:rsidRPr="000A7247">
        <w:rPr>
          <w:rFonts w:ascii="Gill Sans MT" w:hAnsi="Gill Sans MT"/>
          <w:sz w:val="20"/>
          <w:szCs w:val="20"/>
        </w:rPr>
        <w:t>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reports, records and data pertaining to HIV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testing, treatment and reporting, pursuant to the Michigan Public Health Code and HIPAA.</w:t>
      </w:r>
    </w:p>
    <w:p w:rsidR="00F41094" w:rsidRDefault="00F41094">
      <w:pPr>
        <w:rPr>
          <w:rFonts w:ascii="Gill Sans MT" w:hAnsi="Gill Sans MT"/>
          <w:sz w:val="22"/>
          <w:szCs w:val="20"/>
        </w:rPr>
      </w:pPr>
    </w:p>
    <w:p w:rsidR="00214A44" w:rsidRDefault="00214A44">
      <w:pPr>
        <w:rPr>
          <w:rFonts w:ascii="Gill Sans MT" w:hAnsi="Gill Sans MT"/>
          <w:sz w:val="22"/>
          <w:szCs w:val="20"/>
        </w:rPr>
      </w:pPr>
    </w:p>
    <w:p w:rsidR="007F36F0" w:rsidRDefault="007F36F0">
      <w:pPr>
        <w:rPr>
          <w:rFonts w:ascii="Gill Sans MT" w:hAnsi="Gill Sans MT"/>
          <w:sz w:val="22"/>
          <w:szCs w:val="20"/>
        </w:rPr>
      </w:pPr>
    </w:p>
    <w:p w:rsidR="00214A44" w:rsidRDefault="00214A44">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lastRenderedPageBreak/>
        <w:t>Documentation Required</w:t>
      </w:r>
      <w:r w:rsidR="00277F51">
        <w:rPr>
          <w:rFonts w:ascii="Gill Sans MT" w:hAnsi="Gill Sans MT"/>
          <w:b/>
          <w:sz w:val="22"/>
          <w:u w:val="single"/>
        </w:rPr>
        <w:t>:</w:t>
      </w:r>
    </w:p>
    <w:p w:rsidR="00F41094" w:rsidRDefault="00F41094">
      <w:pPr>
        <w:rPr>
          <w:rFonts w:ascii="Gill Sans MT" w:hAnsi="Gill Sans MT"/>
          <w:sz w:val="22"/>
          <w:szCs w:val="20"/>
        </w:rPr>
      </w:pPr>
    </w:p>
    <w:p w:rsidR="00277F51" w:rsidRPr="00214A44" w:rsidRDefault="00F41094" w:rsidP="00277F51">
      <w:pPr>
        <w:numPr>
          <w:ilvl w:val="0"/>
          <w:numId w:val="5"/>
        </w:numPr>
        <w:rPr>
          <w:rFonts w:ascii="Gill Sans MT" w:hAnsi="Gill Sans MT"/>
          <w:sz w:val="20"/>
          <w:szCs w:val="20"/>
        </w:rPr>
      </w:pPr>
      <w:r w:rsidRPr="000A7247">
        <w:rPr>
          <w:rFonts w:ascii="Gill Sans MT" w:hAnsi="Gill Sans MT"/>
          <w:sz w:val="20"/>
          <w:szCs w:val="20"/>
        </w:rPr>
        <w:t>A locally developed written protocol that addresses HIV</w:t>
      </w:r>
      <w:r w:rsidR="00C02801" w:rsidRPr="000A7247">
        <w:rPr>
          <w:rFonts w:ascii="Gill Sans MT" w:hAnsi="Gill Sans MT"/>
          <w:sz w:val="20"/>
          <w:szCs w:val="20"/>
        </w:rPr>
        <w:t xml:space="preserve">, </w:t>
      </w:r>
      <w:r w:rsidRPr="000A7247">
        <w:rPr>
          <w:rFonts w:ascii="Gill Sans MT" w:hAnsi="Gill Sans MT"/>
          <w:sz w:val="20"/>
          <w:szCs w:val="20"/>
        </w:rPr>
        <w:t>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case reporting and medical record confidentiality.</w:t>
      </w:r>
    </w:p>
    <w:p w:rsidR="00F41094" w:rsidRPr="000A7247" w:rsidRDefault="00F41094" w:rsidP="008972A1">
      <w:pPr>
        <w:numPr>
          <w:ilvl w:val="0"/>
          <w:numId w:val="5"/>
        </w:numPr>
        <w:rPr>
          <w:rFonts w:ascii="Gill Sans MT" w:hAnsi="Gill Sans MT"/>
          <w:sz w:val="20"/>
          <w:szCs w:val="20"/>
        </w:rPr>
      </w:pPr>
      <w:r w:rsidRPr="000A7247">
        <w:rPr>
          <w:rFonts w:ascii="Gill Sans MT" w:hAnsi="Gill Sans MT"/>
          <w:sz w:val="20"/>
          <w:szCs w:val="20"/>
        </w:rPr>
        <w:t>Evidence that staff have received and implemented appropriate orientation and training on confidentiality protocol and procedures.</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Evaluation Questions</w:t>
      </w:r>
      <w:r w:rsidR="00277F51">
        <w:rPr>
          <w:rFonts w:ascii="Gill Sans MT" w:hAnsi="Gill Sans MT"/>
          <w:b/>
          <w:sz w:val="22"/>
          <w:u w:val="single"/>
        </w:rPr>
        <w:t>:</w:t>
      </w:r>
    </w:p>
    <w:p w:rsidR="00F41094" w:rsidRDefault="00F41094">
      <w:pPr>
        <w:rPr>
          <w:rFonts w:ascii="Gill Sans MT" w:hAnsi="Gill Sans MT"/>
          <w:sz w:val="22"/>
          <w:szCs w:val="20"/>
        </w:rPr>
      </w:pPr>
    </w:p>
    <w:p w:rsidR="00F41094" w:rsidRPr="00214A44" w:rsidRDefault="00F41094" w:rsidP="00214A44">
      <w:pPr>
        <w:numPr>
          <w:ilvl w:val="0"/>
          <w:numId w:val="6"/>
        </w:numPr>
        <w:rPr>
          <w:rFonts w:ascii="Gill Sans MT" w:hAnsi="Gill Sans MT"/>
          <w:sz w:val="20"/>
          <w:szCs w:val="20"/>
        </w:rPr>
      </w:pPr>
      <w:r w:rsidRPr="000A7247">
        <w:rPr>
          <w:rFonts w:ascii="Gill Sans MT" w:hAnsi="Gill Sans MT"/>
          <w:sz w:val="20"/>
          <w:szCs w:val="20"/>
        </w:rPr>
        <w:t xml:space="preserve">Is the confidentiality of case reports and client medical records protected pursuant to the Michigan Public Health Code, program standards issued by </w:t>
      </w:r>
      <w:r w:rsidR="00B80237">
        <w:rPr>
          <w:rFonts w:ascii="Gill Sans MT" w:hAnsi="Gill Sans MT"/>
          <w:sz w:val="20"/>
          <w:szCs w:val="20"/>
        </w:rPr>
        <w:t>MDHHS</w:t>
      </w:r>
      <w:r w:rsidRPr="000A7247">
        <w:rPr>
          <w:rFonts w:ascii="Gill Sans MT" w:hAnsi="Gill Sans MT"/>
          <w:sz w:val="20"/>
          <w:szCs w:val="20"/>
        </w:rPr>
        <w:t>, and HIPAA?</w:t>
      </w:r>
    </w:p>
    <w:p w:rsidR="00F41094" w:rsidRPr="000A7247" w:rsidRDefault="00F41094" w:rsidP="008972A1">
      <w:pPr>
        <w:numPr>
          <w:ilvl w:val="0"/>
          <w:numId w:val="6"/>
        </w:numPr>
        <w:rPr>
          <w:rFonts w:ascii="Gill Sans MT" w:hAnsi="Gill Sans MT"/>
          <w:sz w:val="20"/>
          <w:szCs w:val="20"/>
        </w:rPr>
      </w:pPr>
      <w:r w:rsidRPr="000A7247">
        <w:rPr>
          <w:rFonts w:ascii="Gill Sans MT" w:hAnsi="Gill Sans MT"/>
          <w:sz w:val="20"/>
          <w:szCs w:val="20"/>
        </w:rPr>
        <w:t>Does the local health department have written procedures that address HIV</w:t>
      </w:r>
      <w:r w:rsidR="00C02801" w:rsidRPr="000A7247">
        <w:rPr>
          <w:rFonts w:ascii="Gill Sans MT" w:hAnsi="Gill Sans MT"/>
          <w:sz w:val="20"/>
          <w:szCs w:val="20"/>
        </w:rPr>
        <w:t xml:space="preserve">, </w:t>
      </w:r>
      <w:r w:rsidRPr="000A7247">
        <w:rPr>
          <w:rFonts w:ascii="Gill Sans MT" w:hAnsi="Gill Sans MT"/>
          <w:sz w:val="20"/>
          <w:szCs w:val="20"/>
        </w:rPr>
        <w:t>AIDS</w:t>
      </w:r>
      <w:r w:rsidR="00087938">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client privacy?</w:t>
      </w:r>
    </w:p>
    <w:p w:rsidR="00F41094" w:rsidRDefault="00F41094">
      <w:pPr>
        <w:rPr>
          <w:rFonts w:ascii="Gill Sans MT" w:hAnsi="Gill Sans MT"/>
          <w:sz w:val="22"/>
          <w:szCs w:val="20"/>
        </w:rPr>
      </w:pPr>
    </w:p>
    <w:p w:rsidR="00F8605C" w:rsidRDefault="00F8605C">
      <w:pPr>
        <w:rPr>
          <w:rFonts w:ascii="Gill Sans MT" w:hAnsi="Gill Sans MT"/>
          <w:sz w:val="22"/>
          <w:szCs w:val="20"/>
        </w:rPr>
      </w:pPr>
    </w:p>
    <w:p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1.3</w:t>
      </w:r>
    </w:p>
    <w:p w:rsidR="00914EEC" w:rsidRDefault="00914EEC">
      <w:pPr>
        <w:rPr>
          <w:rFonts w:ascii="Gill Sans MT" w:hAnsi="Gill Sans MT" w:cs="Arial"/>
          <w:b/>
          <w:sz w:val="22"/>
          <w:u w:val="single"/>
        </w:rPr>
      </w:pPr>
    </w:p>
    <w:p w:rsidR="00F41094" w:rsidRPr="000A7247" w:rsidRDefault="00F41094">
      <w:pPr>
        <w:pStyle w:val="BodyTextIndent"/>
        <w:numPr>
          <w:ilvl w:val="0"/>
          <w:numId w:val="0"/>
        </w:numPr>
        <w:tabs>
          <w:tab w:val="left" w:pos="360"/>
        </w:tabs>
        <w:jc w:val="left"/>
        <w:rPr>
          <w:rFonts w:ascii="Gill Sans MT" w:hAnsi="Gill Sans MT" w:cs="Arial"/>
          <w:sz w:val="20"/>
        </w:rPr>
      </w:pPr>
      <w:r w:rsidRPr="000A7247">
        <w:rPr>
          <w:rFonts w:ascii="Gill Sans MT" w:hAnsi="Gill Sans MT" w:cs="Arial"/>
          <w:sz w:val="20"/>
        </w:rPr>
        <w:t xml:space="preserve">The local health department investigates and responds to health threats to others, pursuant to the Michigan Public Health Code.  </w:t>
      </w:r>
    </w:p>
    <w:p w:rsidR="00F41094" w:rsidRDefault="00F41094">
      <w:pPr>
        <w:pStyle w:val="BodyTextIndent"/>
        <w:numPr>
          <w:ilvl w:val="0"/>
          <w:numId w:val="0"/>
        </w:numPr>
        <w:tabs>
          <w:tab w:val="left" w:pos="360"/>
        </w:tabs>
        <w:jc w:val="left"/>
        <w:rPr>
          <w:rFonts w:ascii="Gill Sans MT" w:hAnsi="Gill Sans MT" w:cs="Arial"/>
          <w:sz w:val="22"/>
        </w:rPr>
      </w:pPr>
    </w:p>
    <w:p w:rsidR="00F41094" w:rsidRDefault="00F41094">
      <w:pPr>
        <w:rPr>
          <w:rFonts w:ascii="Gill Sans MT" w:hAnsi="Gill Sans MT"/>
          <w:b/>
          <w:sz w:val="22"/>
          <w:u w:val="single"/>
        </w:rPr>
      </w:pPr>
      <w:r>
        <w:rPr>
          <w:rFonts w:ascii="Gill Sans MT" w:hAnsi="Gill Sans MT" w:cs="Arial"/>
          <w:sz w:val="22"/>
          <w:szCs w:val="20"/>
        </w:rPr>
        <w:t xml:space="preserve"> </w:t>
      </w: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Conducting activities to investigate and respond to health threats t</w:t>
      </w:r>
      <w:r w:rsidR="003C025D" w:rsidRPr="000A7247">
        <w:rPr>
          <w:rFonts w:ascii="Gill Sans MT" w:hAnsi="Gill Sans MT"/>
          <w:sz w:val="20"/>
          <w:szCs w:val="20"/>
        </w:rPr>
        <w:t>o others in a way that is appropriate to the situation as specified in the report.</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Documentation Required</w:t>
      </w:r>
      <w:r w:rsidR="00277F51">
        <w:rPr>
          <w:rFonts w:ascii="Gill Sans MT" w:hAnsi="Gill Sans MT"/>
          <w:b/>
          <w:sz w:val="22"/>
          <w:u w:val="single"/>
        </w:rPr>
        <w:t>:</w:t>
      </w:r>
    </w:p>
    <w:p w:rsidR="00F41094" w:rsidRPr="000A7247" w:rsidRDefault="00F41094">
      <w:pPr>
        <w:rPr>
          <w:rFonts w:ascii="Gill Sans MT" w:hAnsi="Gill Sans MT"/>
          <w:sz w:val="20"/>
          <w:szCs w:val="20"/>
        </w:rPr>
      </w:pPr>
    </w:p>
    <w:p w:rsidR="00F41094" w:rsidRPr="00214A44" w:rsidRDefault="00F41094" w:rsidP="00214A44">
      <w:pPr>
        <w:numPr>
          <w:ilvl w:val="0"/>
          <w:numId w:val="7"/>
        </w:numPr>
        <w:rPr>
          <w:rFonts w:ascii="Gill Sans MT" w:hAnsi="Gill Sans MT"/>
          <w:sz w:val="20"/>
          <w:szCs w:val="20"/>
        </w:rPr>
      </w:pPr>
      <w:r w:rsidRPr="000A7247">
        <w:rPr>
          <w:rFonts w:ascii="Gill Sans MT" w:hAnsi="Gill Sans MT"/>
          <w:sz w:val="20"/>
          <w:szCs w:val="20"/>
        </w:rPr>
        <w:t>A locally developed written protocol and procedures for investigating and responding to health threat to others and duty to warn circumstances.</w:t>
      </w:r>
    </w:p>
    <w:p w:rsidR="00F41094" w:rsidRPr="000A7247" w:rsidRDefault="00F41094" w:rsidP="008972A1">
      <w:pPr>
        <w:numPr>
          <w:ilvl w:val="0"/>
          <w:numId w:val="7"/>
        </w:numPr>
        <w:rPr>
          <w:rFonts w:ascii="Gill Sans MT" w:hAnsi="Gill Sans MT"/>
          <w:sz w:val="20"/>
          <w:szCs w:val="20"/>
        </w:rPr>
      </w:pPr>
      <w:r w:rsidRPr="000A7247">
        <w:rPr>
          <w:rFonts w:ascii="Gill Sans MT" w:hAnsi="Gill Sans MT"/>
          <w:sz w:val="20"/>
          <w:szCs w:val="20"/>
        </w:rPr>
        <w:t>Evidence that staff have received and implemented appropriate orientation and training on protocol and procedures for investigating and responding to health threat to others and duty to warn circumstances.</w:t>
      </w:r>
    </w:p>
    <w:p w:rsidR="00F41094" w:rsidRDefault="00F41094">
      <w:pPr>
        <w:rPr>
          <w:rFonts w:ascii="Gill Sans MT" w:hAnsi="Gill Sans MT"/>
          <w:sz w:val="22"/>
          <w:szCs w:val="20"/>
        </w:rPr>
      </w:pPr>
    </w:p>
    <w:p w:rsidR="00F41094" w:rsidRDefault="00277F51">
      <w:pPr>
        <w:rPr>
          <w:rFonts w:ascii="Gill Sans MT" w:hAnsi="Gill Sans MT"/>
          <w:b/>
          <w:sz w:val="22"/>
          <w:u w:val="single"/>
        </w:rPr>
      </w:pPr>
      <w:r>
        <w:rPr>
          <w:rFonts w:ascii="Gill Sans MT" w:hAnsi="Gill Sans MT"/>
          <w:b/>
          <w:sz w:val="22"/>
          <w:u w:val="single"/>
        </w:rPr>
        <w:t>Evaluation Question:</w:t>
      </w:r>
    </w:p>
    <w:p w:rsidR="00F41094" w:rsidRPr="000A7247" w:rsidRDefault="00F41094">
      <w:pPr>
        <w:rPr>
          <w:rFonts w:ascii="Gill Sans MT" w:hAnsi="Gill Sans MT"/>
          <w:sz w:val="20"/>
          <w:szCs w:val="20"/>
        </w:rPr>
      </w:pPr>
    </w:p>
    <w:p w:rsidR="00F41094" w:rsidRPr="000A7247" w:rsidRDefault="00F41094" w:rsidP="00277F51">
      <w:pPr>
        <w:rPr>
          <w:rFonts w:ascii="Gill Sans MT" w:hAnsi="Gill Sans MT"/>
          <w:sz w:val="20"/>
          <w:szCs w:val="20"/>
        </w:rPr>
      </w:pPr>
      <w:r w:rsidRPr="000A7247">
        <w:rPr>
          <w:rFonts w:ascii="Gill Sans MT" w:hAnsi="Gill Sans MT"/>
          <w:sz w:val="20"/>
          <w:szCs w:val="20"/>
        </w:rPr>
        <w:t>How are the local health jurisdiction’s responsibilities carried out with regard to investigating and responding to health threat to others situations?</w:t>
      </w:r>
    </w:p>
    <w:p w:rsidR="00F41094" w:rsidRDefault="00F41094">
      <w:pPr>
        <w:tabs>
          <w:tab w:val="num" w:pos="252"/>
        </w:tabs>
        <w:ind w:left="252" w:hanging="252"/>
        <w:rPr>
          <w:rFonts w:ascii="Gill Sans MT" w:hAnsi="Gill Sans MT"/>
          <w:sz w:val="22"/>
          <w:szCs w:val="20"/>
        </w:rPr>
      </w:pPr>
    </w:p>
    <w:p w:rsidR="00AB65B4" w:rsidRDefault="00F41094">
      <w:pPr>
        <w:pStyle w:val="BodyTextIndent"/>
        <w:numPr>
          <w:ilvl w:val="0"/>
          <w:numId w:val="0"/>
        </w:numPr>
        <w:tabs>
          <w:tab w:val="left" w:pos="360"/>
        </w:tabs>
        <w:jc w:val="left"/>
        <w:rPr>
          <w:rFonts w:ascii="Gill Sans MT" w:hAnsi="Gill Sans MT" w:cs="Arial"/>
          <w:color w:val="FF0000"/>
          <w:sz w:val="22"/>
        </w:rPr>
      </w:pPr>
      <w:r>
        <w:rPr>
          <w:rFonts w:ascii="Gill Sans MT" w:hAnsi="Gill Sans MT" w:cs="Arial"/>
          <w:color w:val="FF0000"/>
          <w:sz w:val="22"/>
        </w:rPr>
        <w:t xml:space="preserve"> </w:t>
      </w:r>
    </w:p>
    <w:p w:rsidR="00987251" w:rsidRDefault="00987251" w:rsidP="00987251">
      <w:pPr>
        <w:pStyle w:val="BodyTextIndent"/>
        <w:numPr>
          <w:ilvl w:val="0"/>
          <w:numId w:val="0"/>
        </w:numPr>
        <w:tabs>
          <w:tab w:val="left" w:pos="360"/>
        </w:tabs>
        <w:jc w:val="center"/>
        <w:rPr>
          <w:rFonts w:ascii="Gill Sans MT" w:hAnsi="Gill Sans MT" w:cs="Arial"/>
          <w:color w:val="FF0000"/>
          <w:sz w:val="22"/>
        </w:rPr>
        <w:sectPr w:rsidR="00987251" w:rsidSect="00673F9B">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080" w:bottom="1080" w:left="1080" w:header="720" w:footer="720" w:gutter="0"/>
          <w:cols w:space="720"/>
          <w:docGrid w:linePitch="360"/>
        </w:sectPr>
      </w:pPr>
    </w:p>
    <w:p w:rsidR="00F41094" w:rsidRPr="004C3A1E" w:rsidRDefault="00F41094" w:rsidP="002D00B3">
      <w:pPr>
        <w:pStyle w:val="BodyTextIndent"/>
        <w:numPr>
          <w:ilvl w:val="0"/>
          <w:numId w:val="0"/>
        </w:num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b/>
          <w:sz w:val="32"/>
          <w:szCs w:val="32"/>
        </w:rPr>
      </w:pPr>
      <w:r w:rsidRPr="004C3A1E">
        <w:rPr>
          <w:rFonts w:ascii="Gill Sans MT" w:hAnsi="Gill Sans MT"/>
          <w:b/>
          <w:sz w:val="32"/>
          <w:szCs w:val="32"/>
        </w:rPr>
        <w:lastRenderedPageBreak/>
        <w:t>MPR 2</w:t>
      </w:r>
    </w:p>
    <w:p w:rsidR="00F41094"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rPr>
      </w:pPr>
      <w:r w:rsidRPr="000A7247">
        <w:rPr>
          <w:rFonts w:ascii="Gill Sans MT" w:hAnsi="Gill Sans MT"/>
          <w:bCs/>
        </w:rPr>
        <w:t>Provide HIV and STD screening and treatment.</w:t>
      </w:r>
    </w:p>
    <w:p w:rsidR="000A7247" w:rsidRPr="000A7247" w:rsidRDefault="000A7247"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sz w:val="20"/>
          <w:szCs w:val="20"/>
        </w:rPr>
      </w:pPr>
    </w:p>
    <w:p w:rsidR="00F41094" w:rsidRPr="000A7247"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i/>
          <w:sz w:val="20"/>
          <w:szCs w:val="20"/>
        </w:rPr>
      </w:pPr>
      <w:r w:rsidRPr="000A7247">
        <w:rPr>
          <w:rFonts w:ascii="Gill Sans MT" w:hAnsi="Gill Sans MT"/>
          <w:sz w:val="20"/>
          <w:szCs w:val="20"/>
        </w:rPr>
        <w:t xml:space="preserve">  </w:t>
      </w:r>
      <w:r w:rsidRPr="000A7247">
        <w:rPr>
          <w:rFonts w:ascii="Gill Sans MT" w:hAnsi="Gill Sans MT"/>
          <w:b/>
          <w:i/>
          <w:sz w:val="20"/>
          <w:szCs w:val="20"/>
        </w:rPr>
        <w:t>Reference:</w:t>
      </w:r>
      <w:r w:rsidRPr="000A7247">
        <w:rPr>
          <w:rFonts w:ascii="Gill Sans MT" w:hAnsi="Gill Sans MT"/>
          <w:i/>
          <w:sz w:val="20"/>
          <w:szCs w:val="20"/>
        </w:rPr>
        <w:t xml:space="preserve"> </w:t>
      </w:r>
      <w:r w:rsidRPr="000A7247">
        <w:rPr>
          <w:rFonts w:ascii="Gill Sans MT" w:hAnsi="Gill Sans MT"/>
          <w:bCs/>
          <w:i/>
          <w:sz w:val="20"/>
          <w:szCs w:val="20"/>
        </w:rPr>
        <w:t xml:space="preserve">PA 57 of 1998,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333.520</w:t>
      </w:r>
      <w:r w:rsidR="00217B6E" w:rsidRPr="000A7247">
        <w:rPr>
          <w:rFonts w:ascii="Gill Sans MT" w:hAnsi="Gill Sans MT"/>
          <w:bCs/>
          <w:i/>
          <w:sz w:val="20"/>
          <w:szCs w:val="20"/>
        </w:rPr>
        <w:t xml:space="preserve">4;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333.5207; PA 368 of 1978,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333.5129,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333.5133;</w:t>
      </w:r>
      <w:r w:rsidR="001A336A" w:rsidRPr="000A7247">
        <w:rPr>
          <w:rFonts w:ascii="Gill Sans MT" w:hAnsi="Gill Sans MT"/>
          <w:bCs/>
          <w:i/>
          <w:sz w:val="20"/>
          <w:szCs w:val="20"/>
        </w:rPr>
        <w:t xml:space="preserve"> </w:t>
      </w:r>
      <w:r w:rsidRPr="000A7247">
        <w:rPr>
          <w:rFonts w:ascii="Gill Sans MT" w:hAnsi="Gill Sans MT"/>
          <w:bCs/>
          <w:i/>
          <w:sz w:val="20"/>
          <w:szCs w:val="20"/>
        </w:rPr>
        <w:t>Quality Assurance Standards for HIV Prevention Interventions, MD</w:t>
      </w:r>
      <w:r w:rsidR="00B80237">
        <w:rPr>
          <w:rFonts w:ascii="Gill Sans MT" w:hAnsi="Gill Sans MT"/>
          <w:bCs/>
          <w:i/>
          <w:sz w:val="20"/>
          <w:szCs w:val="20"/>
        </w:rPr>
        <w:t>HHS</w:t>
      </w:r>
      <w:r w:rsidR="00CB4D9C" w:rsidRPr="000A7247">
        <w:rPr>
          <w:rFonts w:ascii="Gill Sans MT" w:hAnsi="Gill Sans MT"/>
          <w:bCs/>
          <w:i/>
          <w:sz w:val="20"/>
          <w:szCs w:val="20"/>
        </w:rPr>
        <w:t xml:space="preserve"> </w:t>
      </w:r>
      <w:r w:rsidR="00C269D0" w:rsidRPr="000A7247">
        <w:rPr>
          <w:rFonts w:ascii="Gill Sans MT" w:hAnsi="Gill Sans MT"/>
          <w:bCs/>
          <w:i/>
          <w:sz w:val="20"/>
          <w:szCs w:val="20"/>
        </w:rPr>
        <w:t>(</w:t>
      </w:r>
      <w:r w:rsidRPr="000A7247">
        <w:rPr>
          <w:rFonts w:ascii="Gill Sans MT" w:hAnsi="Gill Sans MT"/>
          <w:bCs/>
          <w:i/>
          <w:sz w:val="20"/>
          <w:szCs w:val="20"/>
        </w:rPr>
        <w:t>2003</w:t>
      </w:r>
      <w:r w:rsidR="00CB4D9C" w:rsidRPr="000A7247">
        <w:rPr>
          <w:rFonts w:ascii="Gill Sans MT" w:hAnsi="Gill Sans MT"/>
          <w:bCs/>
          <w:i/>
          <w:sz w:val="20"/>
          <w:szCs w:val="20"/>
        </w:rPr>
        <w:t>).</w:t>
      </w:r>
    </w:p>
    <w:p w:rsidR="00F41094" w:rsidRDefault="00F41094">
      <w:pPr>
        <w:rPr>
          <w:rFonts w:ascii="Gill Sans MT" w:hAnsi="Gill Sans MT"/>
          <w:b/>
          <w:sz w:val="22"/>
        </w:rPr>
      </w:pPr>
    </w:p>
    <w:p w:rsidR="00F41094" w:rsidRDefault="00F41094">
      <w:pPr>
        <w:rPr>
          <w:rFonts w:ascii="Gill Sans MT" w:hAnsi="Gill Sans MT"/>
          <w:b/>
          <w:sz w:val="22"/>
          <w:u w:val="single"/>
        </w:rPr>
      </w:pPr>
      <w:r>
        <w:rPr>
          <w:rFonts w:ascii="Gill Sans MT" w:hAnsi="Gill Sans MT"/>
          <w:b/>
          <w:sz w:val="22"/>
          <w:u w:val="single"/>
        </w:rPr>
        <w:t>Indicator 2.1</w:t>
      </w:r>
    </w:p>
    <w:p w:rsidR="00F41094" w:rsidRDefault="00F41094">
      <w:pPr>
        <w:rPr>
          <w:rFonts w:ascii="Gill Sans MT" w:hAnsi="Gill Sans MT" w:cs="Arial"/>
          <w:sz w:val="22"/>
          <w:szCs w:val="20"/>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Provide HIV and STD screening and treatment services in accordance with the Michigan Public Health Code and MD</w:t>
      </w:r>
      <w:r w:rsidR="00B80237">
        <w:rPr>
          <w:rFonts w:ascii="Gill Sans MT" w:hAnsi="Gill Sans MT" w:cs="Arial"/>
          <w:sz w:val="20"/>
          <w:szCs w:val="20"/>
        </w:rPr>
        <w:t>HHS</w:t>
      </w:r>
      <w:r w:rsidRPr="000A7247">
        <w:rPr>
          <w:rFonts w:ascii="Gill Sans MT" w:hAnsi="Gill Sans MT" w:cs="Arial"/>
          <w:sz w:val="20"/>
          <w:szCs w:val="20"/>
        </w:rPr>
        <w:t xml:space="preserve"> accreditation and quality assurance standards. </w:t>
      </w:r>
    </w:p>
    <w:p w:rsidR="00F41094" w:rsidRDefault="00F41094">
      <w:pPr>
        <w:rPr>
          <w:rFonts w:ascii="Gill Sans MT" w:hAnsi="Gill Sans MT" w:cs="Arial"/>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r>
        <w:rPr>
          <w:rFonts w:ascii="Gill Sans MT" w:hAnsi="Gill Sans MT" w:cs="Arial"/>
          <w:sz w:val="22"/>
          <w:szCs w:val="20"/>
        </w:rPr>
        <w:t xml:space="preserve"> </w:t>
      </w:r>
    </w:p>
    <w:p w:rsidR="00F41094" w:rsidRPr="00214A44" w:rsidRDefault="00F41094" w:rsidP="00214A44">
      <w:pPr>
        <w:numPr>
          <w:ilvl w:val="0"/>
          <w:numId w:val="9"/>
        </w:numPr>
        <w:rPr>
          <w:rFonts w:ascii="Gill Sans MT" w:hAnsi="Gill Sans MT"/>
          <w:sz w:val="20"/>
          <w:szCs w:val="20"/>
        </w:rPr>
      </w:pPr>
      <w:r w:rsidRPr="000A7247">
        <w:rPr>
          <w:rFonts w:ascii="Gill Sans MT" w:hAnsi="Gill Sans MT"/>
          <w:sz w:val="20"/>
          <w:szCs w:val="20"/>
        </w:rPr>
        <w:t>Implementing recruitment and promotional strategies designed to increase awareness and stimulate testing among high risk individuals.</w:t>
      </w:r>
    </w:p>
    <w:p w:rsidR="00F41094" w:rsidRPr="00214A44" w:rsidRDefault="00F41094" w:rsidP="00214A44">
      <w:pPr>
        <w:numPr>
          <w:ilvl w:val="0"/>
          <w:numId w:val="9"/>
        </w:numPr>
        <w:rPr>
          <w:rFonts w:ascii="Gill Sans MT" w:hAnsi="Gill Sans MT"/>
          <w:sz w:val="20"/>
          <w:szCs w:val="20"/>
        </w:rPr>
      </w:pPr>
      <w:r w:rsidRPr="000A7247">
        <w:rPr>
          <w:rFonts w:ascii="Gill Sans MT" w:hAnsi="Gill Sans MT"/>
          <w:sz w:val="20"/>
          <w:szCs w:val="20"/>
        </w:rPr>
        <w:t>Assessing client risk for HIV and other STDs.</w:t>
      </w:r>
    </w:p>
    <w:p w:rsidR="00F41094" w:rsidRPr="00214A44" w:rsidRDefault="00F41094" w:rsidP="00214A44">
      <w:pPr>
        <w:numPr>
          <w:ilvl w:val="0"/>
          <w:numId w:val="9"/>
        </w:numPr>
        <w:rPr>
          <w:rFonts w:ascii="Gill Sans MT" w:hAnsi="Gill Sans MT"/>
          <w:sz w:val="20"/>
          <w:szCs w:val="20"/>
        </w:rPr>
      </w:pPr>
      <w:r w:rsidRPr="000A7247">
        <w:rPr>
          <w:rFonts w:ascii="Gill Sans MT" w:hAnsi="Gill Sans MT"/>
          <w:sz w:val="20"/>
          <w:szCs w:val="20"/>
        </w:rPr>
        <w:t xml:space="preserve">Providing risk reduction/prevention counseling for all clients with risk for HIV and STDs.  </w:t>
      </w:r>
    </w:p>
    <w:p w:rsidR="00F41094" w:rsidRPr="00214A44" w:rsidRDefault="00F41094" w:rsidP="00214A44">
      <w:pPr>
        <w:numPr>
          <w:ilvl w:val="0"/>
          <w:numId w:val="9"/>
        </w:numPr>
        <w:rPr>
          <w:rFonts w:ascii="Gill Sans MT" w:hAnsi="Gill Sans MT"/>
          <w:sz w:val="20"/>
          <w:szCs w:val="20"/>
        </w:rPr>
      </w:pPr>
      <w:r w:rsidRPr="000A7247">
        <w:rPr>
          <w:rFonts w:ascii="Gill Sans MT" w:hAnsi="Gill Sans MT"/>
          <w:sz w:val="20"/>
          <w:szCs w:val="20"/>
        </w:rPr>
        <w:t>Providing STD testing in accordance to client risk</w:t>
      </w:r>
      <w:r w:rsidR="00374B7A" w:rsidRPr="000A7247">
        <w:rPr>
          <w:rFonts w:ascii="Gill Sans MT" w:hAnsi="Gill Sans MT"/>
          <w:sz w:val="20"/>
          <w:szCs w:val="20"/>
        </w:rPr>
        <w:t xml:space="preserve"> and MD</w:t>
      </w:r>
      <w:r w:rsidR="00B80237">
        <w:rPr>
          <w:rFonts w:ascii="Gill Sans MT" w:hAnsi="Gill Sans MT"/>
          <w:sz w:val="20"/>
          <w:szCs w:val="20"/>
        </w:rPr>
        <w:t>HHS</w:t>
      </w:r>
      <w:r w:rsidR="00374B7A" w:rsidRPr="000A7247">
        <w:rPr>
          <w:rFonts w:ascii="Gill Sans MT" w:hAnsi="Gill Sans MT"/>
          <w:sz w:val="20"/>
          <w:szCs w:val="20"/>
        </w:rPr>
        <w:t xml:space="preserve"> criteria</w:t>
      </w:r>
      <w:r w:rsidRPr="000A7247">
        <w:rPr>
          <w:rFonts w:ascii="Gill Sans MT" w:hAnsi="Gill Sans MT"/>
          <w:sz w:val="20"/>
          <w:szCs w:val="20"/>
        </w:rPr>
        <w:t>.</w:t>
      </w:r>
    </w:p>
    <w:p w:rsidR="00F41094" w:rsidRPr="00214A44" w:rsidRDefault="00F41094" w:rsidP="00214A44">
      <w:pPr>
        <w:numPr>
          <w:ilvl w:val="0"/>
          <w:numId w:val="9"/>
        </w:numPr>
        <w:rPr>
          <w:rFonts w:ascii="Gill Sans MT" w:hAnsi="Gill Sans MT"/>
          <w:sz w:val="20"/>
          <w:szCs w:val="20"/>
        </w:rPr>
      </w:pPr>
      <w:r w:rsidRPr="000A7247">
        <w:rPr>
          <w:rFonts w:ascii="Gill Sans MT" w:hAnsi="Gill Sans MT"/>
          <w:sz w:val="20"/>
          <w:szCs w:val="20"/>
        </w:rPr>
        <w:t>Providing</w:t>
      </w:r>
      <w:r w:rsidR="003C025D" w:rsidRPr="000A7247">
        <w:rPr>
          <w:rFonts w:ascii="Gill Sans MT" w:hAnsi="Gill Sans MT"/>
          <w:sz w:val="20"/>
          <w:szCs w:val="20"/>
        </w:rPr>
        <w:t xml:space="preserve"> appropriate</w:t>
      </w:r>
      <w:r w:rsidRPr="000A7247">
        <w:rPr>
          <w:rFonts w:ascii="Gill Sans MT" w:hAnsi="Gill Sans MT"/>
          <w:sz w:val="20"/>
          <w:szCs w:val="20"/>
        </w:rPr>
        <w:t xml:space="preserve"> STD treatment. </w:t>
      </w:r>
    </w:p>
    <w:p w:rsidR="00F41094" w:rsidRPr="00214A44" w:rsidRDefault="00F41094" w:rsidP="00214A44">
      <w:pPr>
        <w:numPr>
          <w:ilvl w:val="0"/>
          <w:numId w:val="9"/>
        </w:numPr>
        <w:rPr>
          <w:rFonts w:ascii="Gill Sans MT" w:hAnsi="Gill Sans MT"/>
          <w:sz w:val="20"/>
          <w:szCs w:val="20"/>
        </w:rPr>
      </w:pPr>
      <w:r w:rsidRPr="000A7247">
        <w:rPr>
          <w:rFonts w:ascii="Gill Sans MT" w:hAnsi="Gill Sans MT"/>
          <w:sz w:val="20"/>
          <w:szCs w:val="20"/>
        </w:rPr>
        <w:t>Providing HIV testing for all clients screened and/or treated for sexually transmitted diseases.</w:t>
      </w:r>
    </w:p>
    <w:p w:rsidR="00F41094" w:rsidRPr="000A7247" w:rsidRDefault="00F41094" w:rsidP="008972A1">
      <w:pPr>
        <w:numPr>
          <w:ilvl w:val="0"/>
          <w:numId w:val="9"/>
        </w:numPr>
        <w:rPr>
          <w:rFonts w:ascii="Gill Sans MT" w:hAnsi="Gill Sans MT"/>
          <w:sz w:val="20"/>
          <w:szCs w:val="20"/>
        </w:rPr>
      </w:pPr>
      <w:r w:rsidRPr="000A7247">
        <w:rPr>
          <w:rFonts w:ascii="Gill Sans MT" w:hAnsi="Gill Sans MT"/>
          <w:sz w:val="20"/>
          <w:szCs w:val="20"/>
        </w:rPr>
        <w:t xml:space="preserve">Providing STD testing for clients testing positive for HIV.  </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Documentation Required</w:t>
      </w:r>
      <w:r w:rsidR="00277F51">
        <w:rPr>
          <w:rFonts w:ascii="Gill Sans MT" w:hAnsi="Gill Sans MT"/>
          <w:b/>
          <w:sz w:val="22"/>
          <w:u w:val="single"/>
        </w:rPr>
        <w:t>:</w:t>
      </w:r>
    </w:p>
    <w:p w:rsidR="00F41094" w:rsidRDefault="00F41094">
      <w:pPr>
        <w:rPr>
          <w:rFonts w:ascii="Gill Sans MT" w:hAnsi="Gill Sans MT"/>
          <w:color w:val="FF0000"/>
          <w:sz w:val="22"/>
          <w:szCs w:val="20"/>
        </w:rPr>
      </w:pPr>
    </w:p>
    <w:p w:rsidR="00F41094" w:rsidRPr="00214A44" w:rsidRDefault="00F41094" w:rsidP="00214A44">
      <w:pPr>
        <w:numPr>
          <w:ilvl w:val="0"/>
          <w:numId w:val="10"/>
        </w:numPr>
        <w:rPr>
          <w:rFonts w:ascii="Gill Sans MT" w:hAnsi="Gill Sans MT"/>
          <w:sz w:val="20"/>
          <w:szCs w:val="20"/>
        </w:rPr>
      </w:pPr>
      <w:r w:rsidRPr="000A7247">
        <w:rPr>
          <w:rFonts w:ascii="Gill Sans MT" w:hAnsi="Gill Sans MT"/>
          <w:sz w:val="20"/>
          <w:szCs w:val="20"/>
        </w:rPr>
        <w:t>Press releases, flyers and/or other evidence of recruitment and promotional activities.</w:t>
      </w:r>
    </w:p>
    <w:p w:rsidR="00F41094" w:rsidRPr="00214A44" w:rsidRDefault="00F41094" w:rsidP="00214A44">
      <w:pPr>
        <w:numPr>
          <w:ilvl w:val="0"/>
          <w:numId w:val="10"/>
        </w:numPr>
        <w:rPr>
          <w:rFonts w:ascii="Gill Sans MT" w:hAnsi="Gill Sans MT"/>
          <w:sz w:val="20"/>
          <w:szCs w:val="20"/>
        </w:rPr>
      </w:pPr>
      <w:r w:rsidRPr="000A7247">
        <w:rPr>
          <w:rFonts w:ascii="Gill Sans MT" w:hAnsi="Gill Sans MT"/>
          <w:sz w:val="20"/>
          <w:szCs w:val="20"/>
        </w:rPr>
        <w:t xml:space="preserve">Written clinic-specific protocol and procedures for provision of HIV and STD screening and clinical services.  Protocol and procedures </w:t>
      </w:r>
      <w:r w:rsidR="003C025D" w:rsidRPr="000A7247">
        <w:rPr>
          <w:rFonts w:ascii="Gill Sans MT" w:hAnsi="Gill Sans MT"/>
          <w:b/>
          <w:sz w:val="20"/>
          <w:szCs w:val="20"/>
        </w:rPr>
        <w:t>MUST</w:t>
      </w:r>
      <w:r w:rsidRPr="000A7247">
        <w:rPr>
          <w:rFonts w:ascii="Gill Sans MT" w:hAnsi="Gill Sans MT"/>
          <w:sz w:val="20"/>
          <w:szCs w:val="20"/>
        </w:rPr>
        <w:t xml:space="preserve"> address: </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Timely admission, examination and treatment of clients presenting for HIV and STD services;</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Assessment of client risk for HIV and STDs;</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Criteria for prioritizing clients for HIV and STD screening;</w:t>
      </w:r>
    </w:p>
    <w:p w:rsidR="00F41094" w:rsidRPr="000A7247" w:rsidRDefault="003C025D" w:rsidP="008972A1">
      <w:pPr>
        <w:numPr>
          <w:ilvl w:val="1"/>
          <w:numId w:val="1"/>
        </w:numPr>
        <w:rPr>
          <w:rFonts w:ascii="Gill Sans MT" w:hAnsi="Gill Sans MT"/>
          <w:sz w:val="20"/>
          <w:szCs w:val="20"/>
        </w:rPr>
      </w:pPr>
      <w:r w:rsidRPr="000A7247">
        <w:rPr>
          <w:rFonts w:ascii="Gill Sans MT" w:hAnsi="Gill Sans MT"/>
          <w:sz w:val="20"/>
          <w:szCs w:val="20"/>
        </w:rPr>
        <w:t xml:space="preserve">Appropriate </w:t>
      </w:r>
      <w:r w:rsidR="00F41094" w:rsidRPr="000A7247">
        <w:rPr>
          <w:rFonts w:ascii="Gill Sans MT" w:hAnsi="Gill Sans MT"/>
          <w:sz w:val="20"/>
          <w:szCs w:val="20"/>
        </w:rPr>
        <w:t>STD treatment;</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Routine provision of HIV testing for clients screened and/or treated for STDs;</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Provision of STD testing for clients testing positive for HIV;</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Provision of risk reduction and prevention counseling;</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 xml:space="preserve">Follow up for disclosure of test results for clients who do not complete return clinic visits.  </w:t>
      </w:r>
      <w:r w:rsidRPr="000A7247">
        <w:rPr>
          <w:rFonts w:ascii="Gill Sans MT" w:hAnsi="Gill Sans MT"/>
          <w:sz w:val="20"/>
          <w:szCs w:val="20"/>
        </w:rPr>
        <w:br/>
      </w:r>
    </w:p>
    <w:p w:rsidR="00F41094" w:rsidRPr="00214A44" w:rsidRDefault="00F41094" w:rsidP="00214A44">
      <w:pPr>
        <w:numPr>
          <w:ilvl w:val="0"/>
          <w:numId w:val="11"/>
        </w:numPr>
        <w:rPr>
          <w:rFonts w:ascii="Gill Sans MT" w:hAnsi="Gill Sans MT"/>
          <w:sz w:val="20"/>
          <w:szCs w:val="20"/>
        </w:rPr>
      </w:pPr>
      <w:r w:rsidRPr="000A7247">
        <w:rPr>
          <w:rFonts w:ascii="Gill Sans MT" w:hAnsi="Gill Sans MT"/>
          <w:sz w:val="20"/>
          <w:szCs w:val="20"/>
        </w:rPr>
        <w:t>Client medical char</w:t>
      </w:r>
      <w:r w:rsidR="004D6A0F" w:rsidRPr="000A7247">
        <w:rPr>
          <w:rFonts w:ascii="Gill Sans MT" w:hAnsi="Gill Sans MT"/>
          <w:sz w:val="20"/>
          <w:szCs w:val="20"/>
        </w:rPr>
        <w:t>t</w:t>
      </w:r>
      <w:r w:rsidRPr="000A7247">
        <w:rPr>
          <w:rFonts w:ascii="Gill Sans MT" w:hAnsi="Gill Sans MT"/>
          <w:sz w:val="20"/>
          <w:szCs w:val="20"/>
        </w:rPr>
        <w:t xml:space="preserve">s include risk reduction plans for all clients and treatment referrals for clients diagnosed with HIV infection. </w:t>
      </w:r>
    </w:p>
    <w:p w:rsidR="00F41094" w:rsidRPr="00214A44" w:rsidRDefault="00F41094" w:rsidP="00214A44">
      <w:pPr>
        <w:numPr>
          <w:ilvl w:val="0"/>
          <w:numId w:val="1"/>
        </w:numPr>
        <w:rPr>
          <w:rFonts w:ascii="Gill Sans MT" w:hAnsi="Gill Sans MT"/>
          <w:sz w:val="20"/>
          <w:szCs w:val="20"/>
        </w:rPr>
      </w:pPr>
      <w:r w:rsidRPr="000A7247">
        <w:rPr>
          <w:rFonts w:ascii="Gill Sans MT" w:hAnsi="Gill Sans MT"/>
          <w:sz w:val="20"/>
          <w:szCs w:val="20"/>
        </w:rPr>
        <w:t xml:space="preserve">Written protocols and procedures for </w:t>
      </w:r>
      <w:r w:rsidR="003C025D" w:rsidRPr="000A7247">
        <w:rPr>
          <w:rFonts w:ascii="Gill Sans MT" w:hAnsi="Gill Sans MT"/>
          <w:sz w:val="20"/>
          <w:szCs w:val="20"/>
        </w:rPr>
        <w:t>provision of</w:t>
      </w:r>
      <w:r w:rsidRPr="000A7247">
        <w:rPr>
          <w:rFonts w:ascii="Gill Sans MT" w:hAnsi="Gill Sans MT"/>
          <w:sz w:val="20"/>
          <w:szCs w:val="20"/>
        </w:rPr>
        <w:t xml:space="preserve"> anonymous HIV testing.</w:t>
      </w:r>
    </w:p>
    <w:p w:rsidR="00F41094" w:rsidRPr="000A7247" w:rsidRDefault="00F41094" w:rsidP="008972A1">
      <w:pPr>
        <w:numPr>
          <w:ilvl w:val="0"/>
          <w:numId w:val="1"/>
        </w:numPr>
        <w:rPr>
          <w:rFonts w:ascii="Gill Sans MT" w:hAnsi="Gill Sans MT"/>
          <w:sz w:val="20"/>
          <w:szCs w:val="20"/>
        </w:rPr>
      </w:pPr>
      <w:r w:rsidRPr="000A7247">
        <w:rPr>
          <w:rFonts w:ascii="Gill Sans MT" w:hAnsi="Gill Sans MT"/>
          <w:sz w:val="20"/>
          <w:szCs w:val="20"/>
        </w:rPr>
        <w:t>Evidence that all staff have received orientation/training on clinic protocol and procedures.</w:t>
      </w:r>
    </w:p>
    <w:p w:rsidR="00F41094" w:rsidRPr="00214A44" w:rsidRDefault="00F41094">
      <w:pPr>
        <w:rPr>
          <w:rFonts w:ascii="Gill Sans MT" w:hAnsi="Gill Sans MT"/>
          <w:b/>
          <w:sz w:val="20"/>
          <w:u w:val="single"/>
        </w:rPr>
      </w:pPr>
    </w:p>
    <w:p w:rsidR="00F41094" w:rsidRDefault="00F41094">
      <w:pPr>
        <w:rPr>
          <w:rFonts w:ascii="Gill Sans MT" w:hAnsi="Gill Sans MT"/>
          <w:b/>
          <w:sz w:val="22"/>
          <w:u w:val="single"/>
        </w:rPr>
      </w:pPr>
      <w:r>
        <w:rPr>
          <w:rFonts w:ascii="Gill Sans MT" w:hAnsi="Gill Sans MT"/>
          <w:b/>
          <w:sz w:val="22"/>
          <w:u w:val="single"/>
        </w:rPr>
        <w:t>Evaluation Questions</w:t>
      </w:r>
    </w:p>
    <w:p w:rsidR="00F41094" w:rsidRDefault="00F41094">
      <w:pPr>
        <w:rPr>
          <w:rFonts w:ascii="Gill Sans MT" w:hAnsi="Gill Sans MT"/>
          <w:sz w:val="22"/>
          <w:szCs w:val="20"/>
        </w:rPr>
      </w:pPr>
    </w:p>
    <w:p w:rsidR="00F41094" w:rsidRPr="00214A44" w:rsidRDefault="00F41094" w:rsidP="00214A44">
      <w:pPr>
        <w:numPr>
          <w:ilvl w:val="0"/>
          <w:numId w:val="1"/>
        </w:numPr>
        <w:rPr>
          <w:rFonts w:ascii="Gill Sans MT" w:hAnsi="Gill Sans MT"/>
          <w:sz w:val="20"/>
          <w:szCs w:val="20"/>
        </w:rPr>
      </w:pPr>
      <w:r w:rsidRPr="000A7247">
        <w:rPr>
          <w:rFonts w:ascii="Gill Sans MT" w:hAnsi="Gill Sans MT"/>
          <w:sz w:val="20"/>
          <w:szCs w:val="20"/>
        </w:rPr>
        <w:t>Are HIV and STD clinical and prevention services responsive to Michigan Public Health Code, MD</w:t>
      </w:r>
      <w:r w:rsidR="00B80237">
        <w:rPr>
          <w:rFonts w:ascii="Gill Sans MT" w:hAnsi="Gill Sans MT"/>
          <w:sz w:val="20"/>
          <w:szCs w:val="20"/>
        </w:rPr>
        <w:t>HHS</w:t>
      </w:r>
      <w:r w:rsidRPr="000A7247">
        <w:rPr>
          <w:rFonts w:ascii="Gill Sans MT" w:hAnsi="Gill Sans MT"/>
          <w:sz w:val="20"/>
          <w:szCs w:val="20"/>
        </w:rPr>
        <w:t xml:space="preserve"> accreditation and quality assurance standards?</w:t>
      </w:r>
    </w:p>
    <w:p w:rsidR="00F41094" w:rsidRPr="000A7247" w:rsidRDefault="00F41094" w:rsidP="008972A1">
      <w:pPr>
        <w:numPr>
          <w:ilvl w:val="0"/>
          <w:numId w:val="1"/>
        </w:numPr>
        <w:rPr>
          <w:rFonts w:ascii="Gill Sans MT" w:hAnsi="Gill Sans MT"/>
          <w:sz w:val="20"/>
          <w:szCs w:val="20"/>
        </w:rPr>
      </w:pPr>
      <w:r w:rsidRPr="000A7247">
        <w:rPr>
          <w:rFonts w:ascii="Gill Sans MT" w:hAnsi="Gill Sans MT"/>
          <w:sz w:val="20"/>
          <w:szCs w:val="20"/>
        </w:rPr>
        <w:t>What recruitment and promotional strategies are used to promote awareness of services and to stimulate STD and HIV testing among high risk populations?</w:t>
      </w:r>
    </w:p>
    <w:p w:rsidR="00F41094" w:rsidRDefault="00F41094">
      <w:pPr>
        <w:rPr>
          <w:rFonts w:ascii="Gill Sans MT" w:hAnsi="Gill Sans MT"/>
          <w:b/>
          <w:sz w:val="22"/>
          <w:u w:val="single"/>
        </w:rPr>
      </w:pPr>
      <w:r>
        <w:rPr>
          <w:rFonts w:ascii="Gill Sans MT" w:hAnsi="Gill Sans MT"/>
          <w:b/>
          <w:sz w:val="22"/>
          <w:u w:val="single"/>
        </w:rPr>
        <w:lastRenderedPageBreak/>
        <w:t>Indicator 2.2</w:t>
      </w:r>
    </w:p>
    <w:p w:rsidR="00F41094" w:rsidRDefault="00F41094">
      <w:pPr>
        <w:rPr>
          <w:rFonts w:ascii="Gill Sans MT" w:hAnsi="Gill Sans MT"/>
          <w:b/>
          <w:sz w:val="22"/>
          <w:u w:val="single"/>
        </w:rPr>
      </w:pPr>
    </w:p>
    <w:p w:rsidR="00F41094" w:rsidRPr="000A7247" w:rsidRDefault="00784FA4">
      <w:pPr>
        <w:rPr>
          <w:rFonts w:ascii="Gill Sans MT" w:hAnsi="Gill Sans MT"/>
          <w:sz w:val="20"/>
          <w:szCs w:val="20"/>
        </w:rPr>
      </w:pPr>
      <w:r w:rsidRPr="000A7247">
        <w:rPr>
          <w:rFonts w:ascii="Gill Sans MT" w:hAnsi="Gill Sans MT"/>
          <w:sz w:val="20"/>
          <w:szCs w:val="20"/>
        </w:rPr>
        <w:t>Provide c</w:t>
      </w:r>
      <w:r w:rsidR="00F41094" w:rsidRPr="000A7247">
        <w:rPr>
          <w:rFonts w:ascii="Gill Sans MT" w:hAnsi="Gill Sans MT"/>
          <w:sz w:val="20"/>
          <w:szCs w:val="20"/>
        </w:rPr>
        <w:t>ourt ordered STD and HIV counseling, testing and referral services and victim notification activities in accordance with the Michigan Public Health Code, Sec. 333.5129 and MD</w:t>
      </w:r>
      <w:r w:rsidR="00B80237">
        <w:rPr>
          <w:rFonts w:ascii="Gill Sans MT" w:hAnsi="Gill Sans MT"/>
          <w:sz w:val="20"/>
          <w:szCs w:val="20"/>
        </w:rPr>
        <w:t>HHS</w:t>
      </w:r>
      <w:r w:rsidR="00F41094" w:rsidRPr="000A7247">
        <w:rPr>
          <w:rFonts w:ascii="Gill Sans MT" w:hAnsi="Gill Sans MT"/>
          <w:sz w:val="20"/>
          <w:szCs w:val="20"/>
        </w:rPr>
        <w:t xml:space="preserve"> guidance. </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Pr="000A7247" w:rsidRDefault="00F41094">
      <w:pPr>
        <w:rPr>
          <w:rFonts w:ascii="Gill Sans MT" w:hAnsi="Gill Sans MT" w:cs="Arial"/>
          <w:sz w:val="20"/>
          <w:szCs w:val="20"/>
        </w:rPr>
      </w:pPr>
    </w:p>
    <w:p w:rsidR="00F41094" w:rsidRPr="000A7247" w:rsidRDefault="00F41094">
      <w:pPr>
        <w:rPr>
          <w:rFonts w:ascii="Gill Sans MT" w:hAnsi="Gill Sans MT"/>
          <w:sz w:val="20"/>
          <w:szCs w:val="20"/>
        </w:rPr>
      </w:pPr>
      <w:r w:rsidRPr="000A7247">
        <w:rPr>
          <w:rFonts w:ascii="Gill Sans MT" w:hAnsi="Gill Sans MT" w:cs="Arial"/>
          <w:sz w:val="20"/>
          <w:szCs w:val="20"/>
        </w:rPr>
        <w:t>Providing STD and HIV counseling, testing and referral services on the basis of court order and for notification of victims.</w:t>
      </w:r>
    </w:p>
    <w:p w:rsidR="00F41094" w:rsidRDefault="00F41094">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t>Documentation Required</w:t>
      </w:r>
      <w:r w:rsidR="008E750C">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1"/>
        </w:numPr>
        <w:rPr>
          <w:rFonts w:ascii="Gill Sans MT" w:hAnsi="Gill Sans MT"/>
          <w:sz w:val="20"/>
          <w:szCs w:val="20"/>
        </w:rPr>
      </w:pPr>
      <w:r w:rsidRPr="000A7247">
        <w:rPr>
          <w:rFonts w:ascii="Gill Sans MT" w:hAnsi="Gill Sans MT"/>
          <w:sz w:val="20"/>
          <w:szCs w:val="20"/>
        </w:rPr>
        <w:t xml:space="preserve">Written protocols and procedures for providing or arranging for the provision of court ordered STD and HIV counseling, testing and referral services and victim notification.   </w:t>
      </w:r>
    </w:p>
    <w:p w:rsidR="00F41094" w:rsidRPr="000A7247" w:rsidRDefault="00F41094" w:rsidP="008972A1">
      <w:pPr>
        <w:numPr>
          <w:ilvl w:val="0"/>
          <w:numId w:val="1"/>
        </w:numPr>
        <w:rPr>
          <w:rFonts w:ascii="Gill Sans MT" w:hAnsi="Gill Sans MT"/>
          <w:sz w:val="20"/>
          <w:szCs w:val="20"/>
        </w:rPr>
      </w:pPr>
      <w:r w:rsidRPr="000A7247">
        <w:rPr>
          <w:rFonts w:ascii="Gill Sans MT" w:hAnsi="Gill Sans MT"/>
          <w:sz w:val="20"/>
          <w:szCs w:val="20"/>
        </w:rPr>
        <w:t xml:space="preserve">Evidence that staff have received orientation and training on the policies and procedures. </w:t>
      </w:r>
    </w:p>
    <w:p w:rsidR="00F41094" w:rsidRDefault="00F41094">
      <w:pPr>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w:t>
      </w:r>
      <w:r w:rsidR="009E46CF">
        <w:rPr>
          <w:rFonts w:ascii="Gill Sans MT" w:hAnsi="Gill Sans MT"/>
          <w:b/>
          <w:sz w:val="22"/>
          <w:u w:val="single"/>
        </w:rPr>
        <w:t>:</w:t>
      </w:r>
      <w:r>
        <w:rPr>
          <w:rFonts w:ascii="Gill Sans MT" w:hAnsi="Gill Sans MT"/>
          <w:sz w:val="22"/>
          <w:szCs w:val="20"/>
        </w:rPr>
        <w:t xml:space="preserve"> </w:t>
      </w:r>
    </w:p>
    <w:p w:rsidR="00F41094" w:rsidRDefault="00F41094">
      <w:pPr>
        <w:rPr>
          <w:rFonts w:ascii="Gill Sans MT" w:hAnsi="Gill Sans MT"/>
          <w:sz w:val="22"/>
          <w:szCs w:val="20"/>
        </w:rPr>
      </w:pPr>
    </w:p>
    <w:p w:rsidR="00BD12AC" w:rsidRPr="000A7247" w:rsidRDefault="00F41094" w:rsidP="008E750C">
      <w:pPr>
        <w:tabs>
          <w:tab w:val="left" w:pos="360"/>
        </w:tabs>
        <w:rPr>
          <w:rFonts w:ascii="Gill Sans MT" w:hAnsi="Gill Sans MT"/>
          <w:sz w:val="20"/>
          <w:szCs w:val="20"/>
        </w:rPr>
      </w:pPr>
      <w:r w:rsidRPr="000A7247">
        <w:rPr>
          <w:rFonts w:ascii="Gill Sans MT" w:hAnsi="Gill Sans MT"/>
          <w:sz w:val="20"/>
          <w:szCs w:val="20"/>
        </w:rPr>
        <w:t xml:space="preserve">Are court-ordered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and HIV counseling, testing and referral services and victim notification services provided in accordance with the Michigan Public Health Code and MD</w:t>
      </w:r>
      <w:r w:rsidR="00B80237">
        <w:rPr>
          <w:rFonts w:ascii="Gill Sans MT" w:hAnsi="Gill Sans MT"/>
          <w:sz w:val="20"/>
          <w:szCs w:val="20"/>
        </w:rPr>
        <w:t>HHS</w:t>
      </w:r>
      <w:r w:rsidRPr="000A7247">
        <w:rPr>
          <w:rFonts w:ascii="Gill Sans MT" w:hAnsi="Gill Sans MT"/>
          <w:sz w:val="20"/>
          <w:szCs w:val="20"/>
        </w:rPr>
        <w:t xml:space="preserve"> guidelines?  </w:t>
      </w:r>
    </w:p>
    <w:p w:rsidR="00987251" w:rsidRDefault="00987251" w:rsidP="00987251">
      <w:pPr>
        <w:tabs>
          <w:tab w:val="left" w:pos="360"/>
        </w:tabs>
        <w:rPr>
          <w:rFonts w:ascii="Gill Sans MT" w:hAnsi="Gill Sans MT"/>
          <w:sz w:val="22"/>
          <w:szCs w:val="20"/>
        </w:rPr>
        <w:sectPr w:rsidR="00987251" w:rsidSect="00987251">
          <w:pgSz w:w="12240" w:h="15840"/>
          <w:pgMar w:top="1080" w:right="1080" w:bottom="1080" w:left="1080" w:header="720" w:footer="720" w:gutter="0"/>
          <w:cols w:space="720"/>
          <w:docGrid w:linePitch="360"/>
        </w:sectPr>
      </w:pPr>
    </w:p>
    <w:p w:rsidR="00F41094" w:rsidRPr="004C3A1E" w:rsidRDefault="00F41094" w:rsidP="002D00B3">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b/>
          <w:sz w:val="32"/>
          <w:szCs w:val="32"/>
        </w:rPr>
      </w:pPr>
      <w:r w:rsidRPr="004C3A1E">
        <w:rPr>
          <w:rFonts w:ascii="Gill Sans MT" w:hAnsi="Gill Sans MT"/>
          <w:b/>
          <w:sz w:val="32"/>
          <w:szCs w:val="32"/>
        </w:rPr>
        <w:lastRenderedPageBreak/>
        <w:t>MPR 3</w:t>
      </w:r>
    </w:p>
    <w:p w:rsidR="00F41094" w:rsidRPr="000A7247"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rPr>
      </w:pPr>
      <w:r w:rsidRPr="000A7247">
        <w:rPr>
          <w:rFonts w:ascii="Gill Sans MT" w:hAnsi="Gill Sans MT"/>
          <w:bCs/>
        </w:rPr>
        <w:t>Develop and maintain a system for staff-assisted referral of clients to medical and other prevention services, including mechanisms for monitoring and documenting completed referrals.</w:t>
      </w:r>
    </w:p>
    <w:p w:rsidR="00F41094"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sz w:val="22"/>
          <w:szCs w:val="4"/>
        </w:rPr>
      </w:pPr>
    </w:p>
    <w:p w:rsidR="00F41094" w:rsidRPr="004C3A1E" w:rsidRDefault="00F41094" w:rsidP="002D00B3">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20"/>
          <w:szCs w:val="20"/>
        </w:rPr>
      </w:pPr>
      <w:r w:rsidRPr="004C3A1E">
        <w:rPr>
          <w:rFonts w:ascii="Gill Sans MT" w:hAnsi="Gill Sans MT"/>
          <w:b/>
          <w:i/>
          <w:sz w:val="20"/>
          <w:szCs w:val="20"/>
        </w:rPr>
        <w:t>References:</w:t>
      </w:r>
      <w:r w:rsidRPr="004C3A1E">
        <w:rPr>
          <w:rFonts w:ascii="Gill Sans MT" w:hAnsi="Gill Sans MT"/>
          <w:bCs/>
          <w:sz w:val="20"/>
          <w:szCs w:val="20"/>
        </w:rPr>
        <w:t xml:space="preserve"> </w:t>
      </w:r>
      <w:r w:rsidRPr="004C3A1E">
        <w:rPr>
          <w:rFonts w:ascii="Gill Sans MT" w:hAnsi="Gill Sans MT"/>
          <w:bCs/>
          <w:i/>
          <w:sz w:val="20"/>
          <w:szCs w:val="20"/>
        </w:rPr>
        <w:t xml:space="preserve">PA 368, Part 51 of 1978, </w:t>
      </w:r>
      <w:smartTag w:uri="urn:schemas-microsoft-com:office:smarttags" w:element="stockticker">
        <w:r w:rsidRPr="004C3A1E">
          <w:rPr>
            <w:rFonts w:ascii="Gill Sans MT" w:hAnsi="Gill Sans MT"/>
            <w:bCs/>
            <w:i/>
            <w:sz w:val="20"/>
            <w:szCs w:val="20"/>
          </w:rPr>
          <w:t>MCL</w:t>
        </w:r>
      </w:smartTag>
      <w:r w:rsidRPr="004C3A1E">
        <w:rPr>
          <w:rFonts w:ascii="Gill Sans MT" w:hAnsi="Gill Sans MT"/>
          <w:bCs/>
          <w:i/>
          <w:sz w:val="20"/>
          <w:szCs w:val="20"/>
        </w:rPr>
        <w:t xml:space="preserve"> 333.5111, </w:t>
      </w:r>
      <w:smartTag w:uri="urn:schemas-microsoft-com:office:smarttags" w:element="stockticker">
        <w:r w:rsidRPr="004C3A1E">
          <w:rPr>
            <w:rFonts w:ascii="Gill Sans MT" w:hAnsi="Gill Sans MT"/>
            <w:bCs/>
            <w:i/>
            <w:sz w:val="20"/>
            <w:szCs w:val="20"/>
          </w:rPr>
          <w:t>MCL</w:t>
        </w:r>
      </w:smartTag>
      <w:r w:rsidRPr="004C3A1E">
        <w:rPr>
          <w:rFonts w:ascii="Gill Sans MT" w:hAnsi="Gill Sans MT"/>
          <w:bCs/>
          <w:i/>
          <w:sz w:val="20"/>
          <w:szCs w:val="20"/>
        </w:rPr>
        <w:t xml:space="preserve"> 333.5114a; and Quality Assurance Standards for HIV Prevention Interventions, MD</w:t>
      </w:r>
      <w:r w:rsidR="00B80237">
        <w:rPr>
          <w:rFonts w:ascii="Gill Sans MT" w:hAnsi="Gill Sans MT"/>
          <w:bCs/>
          <w:i/>
          <w:sz w:val="20"/>
          <w:szCs w:val="20"/>
        </w:rPr>
        <w:t xml:space="preserve">HHS </w:t>
      </w:r>
      <w:r w:rsidR="00217B6E" w:rsidRPr="004C3A1E">
        <w:rPr>
          <w:rFonts w:ascii="Gill Sans MT" w:hAnsi="Gill Sans MT"/>
          <w:bCs/>
          <w:i/>
          <w:sz w:val="20"/>
          <w:szCs w:val="20"/>
        </w:rPr>
        <w:t>(</w:t>
      </w:r>
      <w:r w:rsidRPr="004C3A1E">
        <w:rPr>
          <w:rFonts w:ascii="Gill Sans MT" w:hAnsi="Gill Sans MT"/>
          <w:bCs/>
          <w:i/>
          <w:sz w:val="20"/>
          <w:szCs w:val="20"/>
        </w:rPr>
        <w:t>2003</w:t>
      </w:r>
      <w:r w:rsidR="00217B6E" w:rsidRPr="004C3A1E">
        <w:rPr>
          <w:rFonts w:ascii="Gill Sans MT" w:hAnsi="Gill Sans MT"/>
          <w:bCs/>
          <w:i/>
          <w:sz w:val="20"/>
          <w:szCs w:val="20"/>
        </w:rPr>
        <w:t>)</w:t>
      </w:r>
      <w:r w:rsidR="00CB4D9C" w:rsidRPr="004C3A1E">
        <w:rPr>
          <w:rFonts w:ascii="Gill Sans MT" w:hAnsi="Gill Sans MT"/>
          <w:bCs/>
          <w:i/>
          <w:sz w:val="20"/>
          <w:szCs w:val="20"/>
        </w:rPr>
        <w:t>.</w:t>
      </w:r>
      <w:r w:rsidR="00217B6E" w:rsidRPr="004C3A1E">
        <w:rPr>
          <w:rFonts w:ascii="Gill Sans MT" w:hAnsi="Gill Sans MT"/>
          <w:bCs/>
          <w:i/>
          <w:sz w:val="20"/>
          <w:szCs w:val="20"/>
        </w:rPr>
        <w:t xml:space="preserve"> </w:t>
      </w:r>
    </w:p>
    <w:p w:rsidR="00F41094" w:rsidRDefault="00F41094">
      <w:pPr>
        <w:rPr>
          <w:rFonts w:ascii="Gill Sans MT" w:hAnsi="Gill Sans MT"/>
          <w:b/>
          <w:sz w:val="22"/>
        </w:rPr>
      </w:pPr>
    </w:p>
    <w:p w:rsidR="00F41094" w:rsidRDefault="00F41094">
      <w:pPr>
        <w:rPr>
          <w:rFonts w:ascii="Gill Sans MT" w:hAnsi="Gill Sans MT"/>
          <w:b/>
          <w:sz w:val="22"/>
          <w:u w:val="single"/>
        </w:rPr>
      </w:pPr>
      <w:r>
        <w:rPr>
          <w:rFonts w:ascii="Gill Sans MT" w:hAnsi="Gill Sans MT"/>
          <w:b/>
          <w:sz w:val="22"/>
          <w:u w:val="single"/>
        </w:rPr>
        <w:t>Indicator 3.1</w:t>
      </w:r>
    </w:p>
    <w:p w:rsidR="00F41094" w:rsidRDefault="00F41094">
      <w:pPr>
        <w:rPr>
          <w:rFonts w:ascii="Gill Sans MT" w:hAnsi="Gill Sans MT"/>
          <w:b/>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Clients diagnosed with HIV or other STDs receive medical and other prevention services appropriate and responsive to their needs and responsive to MD</w:t>
      </w:r>
      <w:r w:rsidR="00B80237">
        <w:rPr>
          <w:rFonts w:ascii="Gill Sans MT" w:hAnsi="Gill Sans MT"/>
          <w:sz w:val="20"/>
          <w:szCs w:val="20"/>
        </w:rPr>
        <w:t>HHS</w:t>
      </w:r>
      <w:r w:rsidRPr="000A7247">
        <w:rPr>
          <w:rFonts w:ascii="Gill Sans MT" w:hAnsi="Gill Sans MT"/>
          <w:sz w:val="20"/>
          <w:szCs w:val="20"/>
        </w:rPr>
        <w:t xml:space="preserve"> program standards and guidelines</w:t>
      </w:r>
      <w:r w:rsidR="000A7247">
        <w:rPr>
          <w:rFonts w:ascii="Gill Sans MT" w:hAnsi="Gill Sans MT"/>
          <w:sz w:val="20"/>
          <w:szCs w:val="20"/>
        </w:rPr>
        <w:t>.</w:t>
      </w:r>
    </w:p>
    <w:p w:rsidR="00F41094" w:rsidRDefault="00F41094">
      <w:pPr>
        <w:rPr>
          <w:rFonts w:ascii="Gill Sans MT" w:hAnsi="Gill Sans MT"/>
          <w:color w:val="FF0000"/>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color w:val="FF0000"/>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 xml:space="preserve">Facilitating referral to and linkage with prevention, treatment and support services appropriate to and responsive to client needs.  </w:t>
      </w:r>
    </w:p>
    <w:p w:rsidR="00F41094" w:rsidRDefault="00F41094">
      <w:pPr>
        <w:rPr>
          <w:rFonts w:ascii="Gill Sans MT" w:hAnsi="Gill Sans MT"/>
          <w:color w:val="FF0000"/>
          <w:sz w:val="22"/>
          <w:szCs w:val="20"/>
        </w:rPr>
      </w:pPr>
    </w:p>
    <w:p w:rsidR="00F41094" w:rsidRDefault="00F41094">
      <w:pPr>
        <w:rPr>
          <w:rFonts w:ascii="Gill Sans MT" w:hAnsi="Gill Sans MT"/>
          <w:b/>
          <w:sz w:val="22"/>
          <w:u w:val="single"/>
        </w:rPr>
      </w:pPr>
      <w:r>
        <w:rPr>
          <w:rFonts w:ascii="Gill Sans MT" w:hAnsi="Gill Sans MT"/>
          <w:b/>
          <w:sz w:val="22"/>
          <w:u w:val="single"/>
        </w:rPr>
        <w:t>Documentation Required</w:t>
      </w:r>
      <w:r w:rsidR="009E46CF">
        <w:rPr>
          <w:rFonts w:ascii="Gill Sans MT" w:hAnsi="Gill Sans MT"/>
          <w:b/>
          <w:sz w:val="22"/>
          <w:u w:val="single"/>
        </w:rPr>
        <w:t>:</w:t>
      </w:r>
    </w:p>
    <w:p w:rsidR="00F41094" w:rsidRDefault="00F41094">
      <w:pPr>
        <w:rPr>
          <w:rFonts w:ascii="Gill Sans MT" w:hAnsi="Gill Sans MT"/>
          <w:color w:val="FF0000"/>
          <w:sz w:val="22"/>
          <w:szCs w:val="20"/>
        </w:rPr>
      </w:pPr>
    </w:p>
    <w:p w:rsidR="00F41094" w:rsidRPr="000A7247" w:rsidRDefault="00F41094" w:rsidP="008972A1">
      <w:pPr>
        <w:numPr>
          <w:ilvl w:val="0"/>
          <w:numId w:val="12"/>
        </w:numPr>
        <w:rPr>
          <w:rFonts w:ascii="Gill Sans MT" w:hAnsi="Gill Sans MT"/>
          <w:sz w:val="20"/>
          <w:szCs w:val="20"/>
        </w:rPr>
      </w:pPr>
      <w:r w:rsidRPr="000A7247">
        <w:rPr>
          <w:rFonts w:ascii="Gill Sans MT" w:hAnsi="Gill Sans MT"/>
          <w:sz w:val="20"/>
          <w:szCs w:val="20"/>
        </w:rPr>
        <w:t>Written referral and linkage protocol and procedures which address:</w:t>
      </w:r>
    </w:p>
    <w:p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Assessment and prioritization of client needs for prevention, treatment and other services;</w:t>
      </w:r>
    </w:p>
    <w:p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Provision of, or referral to, other prevention services (e.g., substance abuse disorder treatment)</w:t>
      </w:r>
    </w:p>
    <w:p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Provision of assisted referral to specialty medical care for clients diagnosed with HIV in order to evaluate and treat HIV infection;</w:t>
      </w:r>
    </w:p>
    <w:p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Provision of or referral to partner services for clients diagnosed with HIV and/or syphilis;</w:t>
      </w:r>
    </w:p>
    <w:p w:rsidR="00F41094" w:rsidRPr="000A7247" w:rsidRDefault="00F41094" w:rsidP="008972A1">
      <w:pPr>
        <w:numPr>
          <w:ilvl w:val="1"/>
          <w:numId w:val="2"/>
        </w:numPr>
        <w:rPr>
          <w:rFonts w:ascii="Gill Sans MT" w:hAnsi="Gill Sans MT"/>
          <w:sz w:val="20"/>
          <w:szCs w:val="20"/>
        </w:rPr>
      </w:pPr>
      <w:r w:rsidRPr="000A7247">
        <w:rPr>
          <w:rFonts w:ascii="Gill Sans MT" w:hAnsi="Gill Sans MT"/>
          <w:sz w:val="20"/>
          <w:szCs w:val="20"/>
        </w:rPr>
        <w:t xml:space="preserve">Provision of screening for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especially </w:t>
      </w:r>
      <w:r w:rsidR="00745C52" w:rsidRPr="000A7247">
        <w:rPr>
          <w:rFonts w:ascii="Gill Sans MT" w:hAnsi="Gill Sans MT"/>
          <w:sz w:val="20"/>
          <w:szCs w:val="20"/>
        </w:rPr>
        <w:t>s</w:t>
      </w:r>
      <w:r w:rsidRPr="000A7247">
        <w:rPr>
          <w:rFonts w:ascii="Gill Sans MT" w:hAnsi="Gill Sans MT"/>
          <w:sz w:val="20"/>
          <w:szCs w:val="20"/>
        </w:rPr>
        <w:t xml:space="preserve">yphilis, </w:t>
      </w:r>
      <w:r w:rsidR="00745C52" w:rsidRPr="000A7247">
        <w:rPr>
          <w:rFonts w:ascii="Gill Sans MT" w:hAnsi="Gill Sans MT"/>
          <w:sz w:val="20"/>
          <w:szCs w:val="20"/>
        </w:rPr>
        <w:t>g</w:t>
      </w:r>
      <w:r w:rsidRPr="000A7247">
        <w:rPr>
          <w:rFonts w:ascii="Gill Sans MT" w:hAnsi="Gill Sans MT"/>
          <w:sz w:val="20"/>
          <w:szCs w:val="20"/>
        </w:rPr>
        <w:t xml:space="preserve">onorrhea, and </w:t>
      </w:r>
      <w:r w:rsidR="00745C52" w:rsidRPr="000A7247">
        <w:rPr>
          <w:rFonts w:ascii="Gill Sans MT" w:hAnsi="Gill Sans MT"/>
          <w:sz w:val="20"/>
          <w:szCs w:val="20"/>
        </w:rPr>
        <w:t>c</w:t>
      </w:r>
      <w:r w:rsidRPr="000A7247">
        <w:rPr>
          <w:rFonts w:ascii="Gill Sans MT" w:hAnsi="Gill Sans MT"/>
          <w:sz w:val="20"/>
          <w:szCs w:val="20"/>
        </w:rPr>
        <w:t>hlamydia, among clients diagnosed with HIV;</w:t>
      </w:r>
    </w:p>
    <w:p w:rsidR="00F41094" w:rsidRPr="000A7247" w:rsidRDefault="00F828E8" w:rsidP="008972A1">
      <w:pPr>
        <w:numPr>
          <w:ilvl w:val="1"/>
          <w:numId w:val="2"/>
        </w:numPr>
        <w:rPr>
          <w:rFonts w:ascii="Gill Sans MT" w:hAnsi="Gill Sans MT"/>
          <w:sz w:val="20"/>
          <w:szCs w:val="20"/>
        </w:rPr>
      </w:pPr>
      <w:r w:rsidRPr="000A7247">
        <w:rPr>
          <w:rFonts w:ascii="Gill Sans MT" w:hAnsi="Gill Sans MT"/>
          <w:sz w:val="20"/>
          <w:szCs w:val="20"/>
        </w:rPr>
        <w:t>For HIV clients, c</w:t>
      </w:r>
      <w:r w:rsidR="00F41094" w:rsidRPr="000A7247">
        <w:rPr>
          <w:rFonts w:ascii="Gill Sans MT" w:hAnsi="Gill Sans MT"/>
          <w:sz w:val="20"/>
          <w:szCs w:val="20"/>
        </w:rPr>
        <w:t xml:space="preserve">onfirmation of referral completion. Successful linkage with partner services and medical specialty care for HIV infected clients is prioritized. </w:t>
      </w:r>
    </w:p>
    <w:p w:rsidR="00784FA4" w:rsidRPr="000A7247" w:rsidRDefault="00784FA4" w:rsidP="00784FA4">
      <w:pPr>
        <w:ind w:left="1080"/>
        <w:rPr>
          <w:rFonts w:ascii="Gill Sans MT" w:hAnsi="Gill Sans MT"/>
          <w:sz w:val="20"/>
          <w:szCs w:val="20"/>
        </w:rPr>
      </w:pPr>
    </w:p>
    <w:p w:rsidR="00F41094" w:rsidRPr="000A7247" w:rsidRDefault="00F41094" w:rsidP="008972A1">
      <w:pPr>
        <w:numPr>
          <w:ilvl w:val="0"/>
          <w:numId w:val="13"/>
        </w:numPr>
        <w:rPr>
          <w:rFonts w:ascii="Gill Sans MT" w:hAnsi="Gill Sans MT"/>
          <w:sz w:val="20"/>
          <w:szCs w:val="20"/>
        </w:rPr>
      </w:pPr>
      <w:r w:rsidRPr="000A7247">
        <w:rPr>
          <w:rFonts w:ascii="Gill Sans MT" w:hAnsi="Gill Sans MT"/>
          <w:sz w:val="20"/>
          <w:szCs w:val="20"/>
        </w:rPr>
        <w:t>Evidence that staff has received orientation and training on facilitated referrals.</w:t>
      </w:r>
    </w:p>
    <w:p w:rsidR="00F41094" w:rsidRPr="000A7247" w:rsidRDefault="00F41094" w:rsidP="008972A1">
      <w:pPr>
        <w:numPr>
          <w:ilvl w:val="0"/>
          <w:numId w:val="13"/>
        </w:numPr>
        <w:rPr>
          <w:rFonts w:ascii="Gill Sans MT" w:hAnsi="Gill Sans MT"/>
          <w:sz w:val="20"/>
          <w:szCs w:val="20"/>
        </w:rPr>
      </w:pPr>
      <w:r w:rsidRPr="000A7247">
        <w:rPr>
          <w:rFonts w:ascii="Gill Sans MT" w:hAnsi="Gill Sans MT"/>
          <w:sz w:val="20"/>
          <w:szCs w:val="20"/>
        </w:rPr>
        <w:t>A current community resources referral directory.  The directory should provide staff with specific information regarding services, eligibility, agency contacts and other information necessary for staff to make and supp</w:t>
      </w:r>
      <w:r w:rsidR="009E46CF" w:rsidRPr="000A7247">
        <w:rPr>
          <w:rFonts w:ascii="Gill Sans MT" w:hAnsi="Gill Sans MT"/>
          <w:sz w:val="20"/>
          <w:szCs w:val="20"/>
        </w:rPr>
        <w:t>ort successful referrals.</w:t>
      </w:r>
    </w:p>
    <w:p w:rsidR="00F41094" w:rsidRPr="000A7247" w:rsidRDefault="00745C52" w:rsidP="008972A1">
      <w:pPr>
        <w:numPr>
          <w:ilvl w:val="0"/>
          <w:numId w:val="13"/>
        </w:numPr>
        <w:rPr>
          <w:rFonts w:ascii="Gill Sans MT" w:hAnsi="Gill Sans MT"/>
          <w:sz w:val="20"/>
          <w:szCs w:val="20"/>
        </w:rPr>
      </w:pPr>
      <w:r w:rsidRPr="000A7247">
        <w:rPr>
          <w:rFonts w:ascii="Gill Sans MT" w:hAnsi="Gill Sans MT"/>
          <w:sz w:val="20"/>
          <w:szCs w:val="20"/>
        </w:rPr>
        <w:t xml:space="preserve">Evidence of relationships, e.g., memoranda of understanding or agreement, </w:t>
      </w:r>
      <w:r w:rsidR="00F41094" w:rsidRPr="000A7247">
        <w:rPr>
          <w:rFonts w:ascii="Gill Sans MT" w:hAnsi="Gill Sans MT"/>
          <w:sz w:val="20"/>
          <w:szCs w:val="20"/>
        </w:rPr>
        <w:t>with other service providers that facilitate successful referrals.</w:t>
      </w:r>
    </w:p>
    <w:p w:rsidR="00F41094" w:rsidRDefault="00F41094">
      <w:pPr>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w:t>
      </w:r>
      <w:r w:rsidR="009E46CF">
        <w:rPr>
          <w:rFonts w:ascii="Gill Sans MT" w:hAnsi="Gill Sans MT"/>
          <w:b/>
          <w:sz w:val="22"/>
          <w:u w:val="single"/>
        </w:rPr>
        <w:t>ns:</w:t>
      </w:r>
    </w:p>
    <w:p w:rsidR="00F41094" w:rsidRDefault="00F41094">
      <w:pPr>
        <w:rPr>
          <w:rFonts w:ascii="Gill Sans MT" w:hAnsi="Gill Sans MT"/>
          <w:sz w:val="22"/>
          <w:szCs w:val="20"/>
        </w:rPr>
      </w:pPr>
    </w:p>
    <w:p w:rsidR="00F41094" w:rsidRPr="000A7247" w:rsidRDefault="00F41094" w:rsidP="008972A1">
      <w:pPr>
        <w:numPr>
          <w:ilvl w:val="0"/>
          <w:numId w:val="14"/>
        </w:numPr>
        <w:rPr>
          <w:rFonts w:ascii="Gill Sans MT" w:hAnsi="Gill Sans MT"/>
          <w:sz w:val="20"/>
          <w:szCs w:val="20"/>
        </w:rPr>
      </w:pPr>
      <w:r w:rsidRPr="000A7247">
        <w:rPr>
          <w:rFonts w:ascii="Gill Sans MT" w:hAnsi="Gill Sans MT"/>
          <w:sz w:val="20"/>
          <w:szCs w:val="20"/>
        </w:rPr>
        <w:t xml:space="preserve">Are clients diagnosed with HIV and other STDs able to </w:t>
      </w:r>
      <w:r w:rsidR="00784FA4" w:rsidRPr="000A7247">
        <w:rPr>
          <w:rFonts w:ascii="Gill Sans MT" w:hAnsi="Gill Sans MT"/>
          <w:sz w:val="20"/>
          <w:szCs w:val="20"/>
        </w:rPr>
        <w:t xml:space="preserve">be </w:t>
      </w:r>
      <w:r w:rsidRPr="000A7247">
        <w:rPr>
          <w:rFonts w:ascii="Gill Sans MT" w:hAnsi="Gill Sans MT"/>
          <w:sz w:val="20"/>
          <w:szCs w:val="20"/>
        </w:rPr>
        <w:t>successfully link</w:t>
      </w:r>
      <w:r w:rsidR="00784FA4" w:rsidRPr="000A7247">
        <w:rPr>
          <w:rFonts w:ascii="Gill Sans MT" w:hAnsi="Gill Sans MT"/>
          <w:sz w:val="20"/>
          <w:szCs w:val="20"/>
        </w:rPr>
        <w:t>ed</w:t>
      </w:r>
      <w:r w:rsidRPr="000A7247">
        <w:rPr>
          <w:rFonts w:ascii="Gill Sans MT" w:hAnsi="Gill Sans MT"/>
          <w:sz w:val="20"/>
          <w:szCs w:val="20"/>
        </w:rPr>
        <w:t xml:space="preserve"> to needed medical and prevention services?</w:t>
      </w:r>
    </w:p>
    <w:p w:rsidR="00F41094" w:rsidRPr="000A7247" w:rsidRDefault="00F41094" w:rsidP="008972A1">
      <w:pPr>
        <w:numPr>
          <w:ilvl w:val="0"/>
          <w:numId w:val="14"/>
        </w:numPr>
        <w:rPr>
          <w:rFonts w:ascii="Gill Sans MT" w:hAnsi="Gill Sans MT"/>
          <w:sz w:val="20"/>
          <w:szCs w:val="20"/>
        </w:rPr>
      </w:pPr>
      <w:r w:rsidRPr="000A7247">
        <w:rPr>
          <w:rFonts w:ascii="Gill Sans MT" w:hAnsi="Gill Sans MT"/>
          <w:sz w:val="20"/>
          <w:szCs w:val="20"/>
        </w:rPr>
        <w:t>Are referral strategies for HIV-infected persons provided in accordance with MD</w:t>
      </w:r>
      <w:r w:rsidR="00B80237">
        <w:rPr>
          <w:rFonts w:ascii="Gill Sans MT" w:hAnsi="Gill Sans MT"/>
          <w:sz w:val="20"/>
          <w:szCs w:val="20"/>
        </w:rPr>
        <w:t>HHS</w:t>
      </w:r>
      <w:r w:rsidRPr="000A7247">
        <w:rPr>
          <w:rFonts w:ascii="Gill Sans MT" w:hAnsi="Gill Sans MT"/>
          <w:sz w:val="20"/>
          <w:szCs w:val="20"/>
        </w:rPr>
        <w:t xml:space="preserve"> quality assurance standards? </w:t>
      </w:r>
    </w:p>
    <w:p w:rsidR="00F41094" w:rsidRPr="000A7247" w:rsidRDefault="00F41094" w:rsidP="008972A1">
      <w:pPr>
        <w:pStyle w:val="BodyText2"/>
        <w:numPr>
          <w:ilvl w:val="0"/>
          <w:numId w:val="14"/>
        </w:numPr>
        <w:rPr>
          <w:sz w:val="20"/>
        </w:rPr>
      </w:pPr>
      <w:r w:rsidRPr="000A7247">
        <w:rPr>
          <w:sz w:val="20"/>
        </w:rPr>
        <w:t>Are referrals made appropriate to addressing the needs of clients and in accordance with MD</w:t>
      </w:r>
      <w:r w:rsidR="00B80237">
        <w:rPr>
          <w:sz w:val="20"/>
        </w:rPr>
        <w:t>HHS</w:t>
      </w:r>
      <w:r w:rsidRPr="000A7247">
        <w:rPr>
          <w:sz w:val="20"/>
        </w:rPr>
        <w:t xml:space="preserve"> quality assurance standards?</w:t>
      </w:r>
    </w:p>
    <w:p w:rsidR="00916D87" w:rsidRDefault="00916D87">
      <w:pPr>
        <w:rPr>
          <w:rFonts w:ascii="Gill Sans MT" w:hAnsi="Gill Sans MT"/>
          <w:sz w:val="22"/>
          <w:szCs w:val="20"/>
        </w:rPr>
      </w:pPr>
    </w:p>
    <w:p w:rsidR="00987251" w:rsidRDefault="00987251" w:rsidP="000A7247">
      <w:pPr>
        <w:rPr>
          <w:rFonts w:ascii="Gill Sans MT" w:hAnsi="Gill Sans MT"/>
          <w:sz w:val="22"/>
          <w:szCs w:val="20"/>
        </w:rPr>
        <w:sectPr w:rsidR="00987251" w:rsidSect="00987251">
          <w:pgSz w:w="12240" w:h="15840"/>
          <w:pgMar w:top="1080" w:right="1080" w:bottom="1080" w:left="1080" w:header="720" w:footer="720" w:gutter="0"/>
          <w:cols w:space="720"/>
          <w:docGrid w:linePitch="360"/>
        </w:sectPr>
      </w:pPr>
    </w:p>
    <w:p w:rsidR="00F41094" w:rsidRPr="004C3A1E"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sz w:val="32"/>
          <w:szCs w:val="32"/>
        </w:rPr>
      </w:pPr>
      <w:r w:rsidRPr="004C3A1E">
        <w:rPr>
          <w:rFonts w:ascii="Gill Sans MT" w:hAnsi="Gill Sans MT"/>
          <w:b/>
          <w:sz w:val="32"/>
          <w:szCs w:val="32"/>
        </w:rPr>
        <w:lastRenderedPageBreak/>
        <w:t>MPR 4</w:t>
      </w:r>
    </w:p>
    <w:p w:rsidR="00F41094" w:rsidRPr="000A7247"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bCs/>
        </w:rPr>
      </w:pPr>
      <w:r w:rsidRPr="000A7247">
        <w:rPr>
          <w:rFonts w:ascii="Gill Sans MT" w:hAnsi="Gill Sans MT"/>
          <w:bCs/>
        </w:rPr>
        <w:t xml:space="preserve">Conduct partner services (PS) for HIV, gonorrhea and </w:t>
      </w:r>
      <w:r w:rsidR="00916D87" w:rsidRPr="000A7247">
        <w:rPr>
          <w:rFonts w:ascii="Gill Sans MT" w:hAnsi="Gill Sans MT"/>
          <w:bCs/>
        </w:rPr>
        <w:t>c</w:t>
      </w:r>
      <w:r w:rsidRPr="000A7247">
        <w:rPr>
          <w:rFonts w:ascii="Gill Sans MT" w:hAnsi="Gill Sans MT"/>
          <w:bCs/>
        </w:rPr>
        <w:t>hlamydia.</w:t>
      </w:r>
    </w:p>
    <w:p w:rsidR="00F41094"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bCs/>
          <w:sz w:val="22"/>
        </w:rPr>
      </w:pPr>
    </w:p>
    <w:p w:rsidR="00F41094" w:rsidRPr="000A7247" w:rsidRDefault="00F41094">
      <w:pPr>
        <w:pBdr>
          <w:top w:val="threeDEmboss" w:sz="24" w:space="2" w:color="auto"/>
          <w:left w:val="threeDEmboss" w:sz="24" w:space="4" w:color="auto"/>
          <w:bottom w:val="threeDEngrave" w:sz="24" w:space="1" w:color="auto"/>
          <w:right w:val="threeDEngrave" w:sz="24" w:space="4" w:color="auto"/>
        </w:pBdr>
        <w:jc w:val="center"/>
        <w:rPr>
          <w:rFonts w:ascii="Gill Sans MT" w:hAnsi="Gill Sans MT"/>
          <w:i/>
          <w:strike/>
          <w:sz w:val="20"/>
          <w:szCs w:val="20"/>
        </w:rPr>
      </w:pPr>
      <w:r w:rsidRPr="000A7247">
        <w:rPr>
          <w:rFonts w:ascii="Gill Sans MT" w:hAnsi="Gill Sans MT"/>
          <w:b/>
          <w:bCs/>
          <w:i/>
          <w:sz w:val="20"/>
          <w:szCs w:val="20"/>
        </w:rPr>
        <w:t>References</w:t>
      </w:r>
      <w:r w:rsidRPr="000A7247">
        <w:rPr>
          <w:rFonts w:ascii="Gill Sans MT" w:hAnsi="Gill Sans MT"/>
          <w:bCs/>
          <w:i/>
          <w:sz w:val="20"/>
          <w:szCs w:val="20"/>
        </w:rPr>
        <w:t>: PA 489 of 1988 and PA 86 of 199</w:t>
      </w:r>
      <w:r w:rsidR="00217B6E" w:rsidRPr="000A7247">
        <w:rPr>
          <w:rFonts w:ascii="Gill Sans MT" w:hAnsi="Gill Sans MT"/>
          <w:bCs/>
          <w:i/>
          <w:sz w:val="20"/>
          <w:szCs w:val="20"/>
        </w:rPr>
        <w:t>2</w:t>
      </w:r>
      <w:r w:rsidR="00B35C26" w:rsidRPr="000A7247">
        <w:rPr>
          <w:rFonts w:ascii="Gill Sans MT" w:hAnsi="Gill Sans MT"/>
          <w:bCs/>
          <w:i/>
          <w:sz w:val="20"/>
          <w:szCs w:val="20"/>
        </w:rPr>
        <w:t xml:space="preserve">, </w:t>
      </w:r>
      <w:smartTag w:uri="urn:schemas-microsoft-com:office:smarttags" w:element="stockticker">
        <w:r w:rsidR="00B35C26" w:rsidRPr="000A7247">
          <w:rPr>
            <w:rFonts w:ascii="Gill Sans MT" w:hAnsi="Gill Sans MT"/>
            <w:bCs/>
            <w:i/>
            <w:sz w:val="20"/>
            <w:szCs w:val="20"/>
          </w:rPr>
          <w:t>MCL</w:t>
        </w:r>
      </w:smartTag>
      <w:r w:rsidR="00B35C26" w:rsidRPr="000A7247">
        <w:rPr>
          <w:rFonts w:ascii="Gill Sans MT" w:hAnsi="Gill Sans MT"/>
          <w:bCs/>
          <w:i/>
          <w:sz w:val="20"/>
          <w:szCs w:val="20"/>
        </w:rPr>
        <w:t xml:space="preserve"> 333.5111; </w:t>
      </w:r>
      <w:smartTag w:uri="urn:schemas-microsoft-com:office:smarttags" w:element="stockticker">
        <w:r w:rsidR="00B35C26" w:rsidRPr="000A7247">
          <w:rPr>
            <w:rFonts w:ascii="Gill Sans MT" w:hAnsi="Gill Sans MT"/>
            <w:bCs/>
            <w:i/>
            <w:sz w:val="20"/>
            <w:szCs w:val="20"/>
          </w:rPr>
          <w:t>MCL</w:t>
        </w:r>
      </w:smartTag>
      <w:r w:rsidR="00B35C26" w:rsidRPr="000A7247">
        <w:rPr>
          <w:rFonts w:ascii="Gill Sans MT" w:hAnsi="Gill Sans MT"/>
          <w:bCs/>
          <w:i/>
          <w:sz w:val="20"/>
          <w:szCs w:val="20"/>
        </w:rPr>
        <w:t xml:space="preserve"> 333.5114a; Michigan Administrative Code R 325.177</w:t>
      </w:r>
      <w:r w:rsidR="009F4796">
        <w:rPr>
          <w:rFonts w:ascii="Gill Sans MT" w:hAnsi="Gill Sans MT"/>
          <w:bCs/>
          <w:i/>
          <w:sz w:val="20"/>
          <w:szCs w:val="20"/>
        </w:rPr>
        <w:t>.</w:t>
      </w:r>
      <w:r w:rsidR="00D3066C" w:rsidRPr="000A7247">
        <w:rPr>
          <w:rFonts w:ascii="Gill Sans MT" w:hAnsi="Gill Sans MT"/>
          <w:bCs/>
          <w:i/>
          <w:sz w:val="20"/>
          <w:szCs w:val="20"/>
        </w:rPr>
        <w:t xml:space="preserve"> </w:t>
      </w:r>
    </w:p>
    <w:p w:rsidR="00F41094" w:rsidRDefault="00F41094">
      <w:pPr>
        <w:jc w:val="center"/>
        <w:rPr>
          <w:rFonts w:ascii="Gill Sans MT" w:hAnsi="Gill Sans MT"/>
          <w:b/>
          <w:sz w:val="22"/>
        </w:rPr>
      </w:pPr>
      <w:r>
        <w:rPr>
          <w:rFonts w:ascii="Gill Sans MT" w:hAnsi="Gill Sans MT"/>
          <w:sz w:val="22"/>
        </w:rPr>
        <w:t xml:space="preserve"> </w:t>
      </w:r>
      <w:r>
        <w:rPr>
          <w:rFonts w:ascii="Gill Sans MT" w:hAnsi="Gill Sans MT"/>
          <w:b/>
          <w:sz w:val="22"/>
        </w:rPr>
        <w:t xml:space="preserve"> </w:t>
      </w:r>
    </w:p>
    <w:p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4.1</w:t>
      </w:r>
    </w:p>
    <w:p w:rsidR="00F41094" w:rsidRDefault="00F41094">
      <w:pPr>
        <w:rPr>
          <w:rFonts w:ascii="Gill Sans MT" w:hAnsi="Gill Sans MT" w:cs="Arial"/>
          <w:b/>
          <w:sz w:val="22"/>
          <w:szCs w:val="20"/>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 xml:space="preserve">Individuals diagnosed with HIV, gonorrhea, and/or </w:t>
      </w:r>
      <w:r w:rsidR="00AD5DEE" w:rsidRPr="000A7247">
        <w:rPr>
          <w:rFonts w:ascii="Gill Sans MT" w:hAnsi="Gill Sans MT" w:cs="Arial"/>
          <w:sz w:val="20"/>
          <w:szCs w:val="20"/>
        </w:rPr>
        <w:t>c</w:t>
      </w:r>
      <w:r w:rsidRPr="000A7247">
        <w:rPr>
          <w:rFonts w:ascii="Gill Sans MT" w:hAnsi="Gill Sans MT" w:cs="Arial"/>
          <w:sz w:val="20"/>
          <w:szCs w:val="20"/>
        </w:rPr>
        <w:t>hlamydia receive counseling regarding the availability of partner services</w:t>
      </w:r>
      <w:r w:rsidR="008D450A">
        <w:rPr>
          <w:rFonts w:ascii="Gill Sans MT" w:hAnsi="Gill Sans MT" w:cs="Arial"/>
          <w:sz w:val="20"/>
          <w:szCs w:val="20"/>
        </w:rPr>
        <w:t xml:space="preserve"> (PS)</w:t>
      </w:r>
      <w:r w:rsidRPr="000A7247">
        <w:rPr>
          <w:rFonts w:ascii="Gill Sans MT" w:hAnsi="Gill Sans MT" w:cs="Arial"/>
          <w:sz w:val="20"/>
          <w:szCs w:val="20"/>
        </w:rPr>
        <w:t xml:space="preserve"> and are offered assistance in notifying their sex and/or needle-sharing partners of their exposure. </w:t>
      </w:r>
    </w:p>
    <w:p w:rsidR="00F41094" w:rsidRDefault="00F41094">
      <w:pPr>
        <w:rPr>
          <w:rFonts w:ascii="Gill Sans MT" w:hAnsi="Gill Sans MT" w:cs="Arial"/>
          <w:sz w:val="22"/>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0A7247" w:rsidRDefault="00F41094" w:rsidP="008972A1">
      <w:pPr>
        <w:numPr>
          <w:ilvl w:val="0"/>
          <w:numId w:val="2"/>
        </w:numPr>
        <w:rPr>
          <w:rFonts w:ascii="Gill Sans MT" w:hAnsi="Gill Sans MT"/>
          <w:sz w:val="20"/>
          <w:szCs w:val="20"/>
        </w:rPr>
      </w:pPr>
      <w:r w:rsidRPr="000A7247">
        <w:rPr>
          <w:rFonts w:ascii="Gill Sans MT" w:hAnsi="Gill Sans MT"/>
          <w:sz w:val="20"/>
          <w:szCs w:val="20"/>
        </w:rPr>
        <w:t>Providing partner services that are responsive to client needs and are provided in accordance with the Michigan Public Health Code and MD</w:t>
      </w:r>
      <w:r w:rsidR="00B80237">
        <w:rPr>
          <w:rFonts w:ascii="Gill Sans MT" w:hAnsi="Gill Sans MT"/>
          <w:sz w:val="20"/>
          <w:szCs w:val="20"/>
        </w:rPr>
        <w:t>HHS</w:t>
      </w:r>
      <w:r w:rsidRPr="000A7247">
        <w:rPr>
          <w:rFonts w:ascii="Gill Sans MT" w:hAnsi="Gill Sans MT"/>
          <w:sz w:val="20"/>
          <w:szCs w:val="20"/>
        </w:rPr>
        <w:t xml:space="preserve"> standards and guidelines. </w:t>
      </w:r>
    </w:p>
    <w:p w:rsidR="00F41094" w:rsidRPr="000A7247" w:rsidRDefault="00F41094" w:rsidP="008972A1">
      <w:pPr>
        <w:numPr>
          <w:ilvl w:val="0"/>
          <w:numId w:val="2"/>
        </w:numPr>
        <w:rPr>
          <w:rFonts w:ascii="Gill Sans MT" w:hAnsi="Gill Sans MT"/>
          <w:sz w:val="20"/>
          <w:szCs w:val="20"/>
        </w:rPr>
      </w:pPr>
      <w:r w:rsidRPr="000A7247">
        <w:rPr>
          <w:rFonts w:ascii="Gill Sans MT" w:hAnsi="Gill Sans MT"/>
          <w:sz w:val="20"/>
          <w:szCs w:val="20"/>
        </w:rPr>
        <w:t xml:space="preserve">Maintaining staffing adequate to meet PS needs.  </w:t>
      </w:r>
    </w:p>
    <w:p w:rsidR="00F41094" w:rsidRPr="000A7247" w:rsidRDefault="003C025D" w:rsidP="008972A1">
      <w:pPr>
        <w:numPr>
          <w:ilvl w:val="0"/>
          <w:numId w:val="2"/>
        </w:numPr>
        <w:rPr>
          <w:rFonts w:ascii="Gill Sans MT" w:hAnsi="Gill Sans MT"/>
          <w:sz w:val="20"/>
          <w:szCs w:val="20"/>
        </w:rPr>
      </w:pPr>
      <w:r w:rsidRPr="000A7247">
        <w:rPr>
          <w:rFonts w:ascii="Gill Sans MT" w:hAnsi="Gill Sans MT"/>
          <w:sz w:val="20"/>
          <w:szCs w:val="20"/>
        </w:rPr>
        <w:t xml:space="preserve">Maintaining relationships, </w:t>
      </w:r>
      <w:r w:rsidR="002F2F05" w:rsidRPr="000A7247">
        <w:rPr>
          <w:rFonts w:ascii="Gill Sans MT" w:hAnsi="Gill Sans MT"/>
          <w:sz w:val="20"/>
          <w:szCs w:val="20"/>
        </w:rPr>
        <w:t xml:space="preserve">for example, </w:t>
      </w:r>
      <w:r w:rsidRPr="000A7247">
        <w:rPr>
          <w:rFonts w:ascii="Gill Sans MT" w:hAnsi="Gill Sans MT"/>
          <w:sz w:val="20"/>
          <w:szCs w:val="20"/>
        </w:rPr>
        <w:t xml:space="preserve">via </w:t>
      </w:r>
      <w:r w:rsidR="00784FA4" w:rsidRPr="000A7247">
        <w:rPr>
          <w:rFonts w:ascii="Gill Sans MT" w:hAnsi="Gill Sans MT"/>
          <w:sz w:val="20"/>
          <w:szCs w:val="20"/>
        </w:rPr>
        <w:t>memoranda of understanding/agreement (</w:t>
      </w:r>
      <w:r w:rsidRPr="000A7247">
        <w:rPr>
          <w:rFonts w:ascii="Gill Sans MT" w:hAnsi="Gill Sans MT"/>
          <w:sz w:val="20"/>
          <w:szCs w:val="20"/>
        </w:rPr>
        <w:t>MOU</w:t>
      </w:r>
      <w:r w:rsidR="00784FA4" w:rsidRPr="000A7247">
        <w:rPr>
          <w:rFonts w:ascii="Gill Sans MT" w:hAnsi="Gill Sans MT"/>
          <w:sz w:val="20"/>
          <w:szCs w:val="20"/>
        </w:rPr>
        <w:t>/</w:t>
      </w:r>
      <w:r w:rsidRPr="000A7247">
        <w:rPr>
          <w:rFonts w:ascii="Gill Sans MT" w:hAnsi="Gill Sans MT"/>
          <w:sz w:val="20"/>
          <w:szCs w:val="20"/>
        </w:rPr>
        <w:t>MOA</w:t>
      </w:r>
      <w:r w:rsidR="00784FA4" w:rsidRPr="000A7247">
        <w:rPr>
          <w:rFonts w:ascii="Gill Sans MT" w:hAnsi="Gill Sans MT"/>
          <w:sz w:val="20"/>
          <w:szCs w:val="20"/>
        </w:rPr>
        <w:t>)</w:t>
      </w:r>
      <w:r w:rsidRPr="000A7247">
        <w:rPr>
          <w:rFonts w:ascii="Gill Sans MT" w:hAnsi="Gill Sans MT"/>
          <w:sz w:val="20"/>
          <w:szCs w:val="20"/>
        </w:rPr>
        <w:t xml:space="preserve">, </w:t>
      </w:r>
      <w:r w:rsidR="00F41094" w:rsidRPr="000A7247">
        <w:rPr>
          <w:rFonts w:ascii="Gill Sans MT" w:hAnsi="Gill Sans MT"/>
          <w:sz w:val="20"/>
          <w:szCs w:val="20"/>
        </w:rPr>
        <w:t xml:space="preserve">with health care providers, community-based organizations and other that provide HIV and </w:t>
      </w:r>
      <w:smartTag w:uri="urn:schemas-microsoft-com:office:smarttags" w:element="stockticker">
        <w:r w:rsidR="00F41094" w:rsidRPr="000A7247">
          <w:rPr>
            <w:rFonts w:ascii="Gill Sans MT" w:hAnsi="Gill Sans MT"/>
            <w:sz w:val="20"/>
            <w:szCs w:val="20"/>
          </w:rPr>
          <w:t>STD</w:t>
        </w:r>
      </w:smartTag>
      <w:r w:rsidR="00F41094" w:rsidRPr="000A7247">
        <w:rPr>
          <w:rFonts w:ascii="Gill Sans MT" w:hAnsi="Gill Sans MT"/>
          <w:sz w:val="20"/>
          <w:szCs w:val="20"/>
        </w:rPr>
        <w:t xml:space="preserve"> testing in order to facilitate access to health department assisted PS among clients diagnosed with HIV and other STDs. </w:t>
      </w:r>
    </w:p>
    <w:p w:rsidR="00F41094" w:rsidRDefault="00F41094">
      <w:pPr>
        <w:rPr>
          <w:rFonts w:ascii="Gill Sans MT" w:hAnsi="Gill Sans MT"/>
          <w:color w:val="FF0000"/>
          <w:sz w:val="22"/>
          <w:szCs w:val="20"/>
        </w:rPr>
      </w:pPr>
      <w:r>
        <w:rPr>
          <w:rFonts w:ascii="Gill Sans MT" w:hAnsi="Gill Sans MT"/>
          <w:color w:val="FF0000"/>
          <w:sz w:val="22"/>
          <w:szCs w:val="20"/>
        </w:rPr>
        <w:t xml:space="preserve"> </w:t>
      </w:r>
    </w:p>
    <w:p w:rsidR="00F41094" w:rsidRDefault="00F41094">
      <w:pPr>
        <w:rPr>
          <w:rFonts w:ascii="Gill Sans MT" w:hAnsi="Gill Sans MT"/>
          <w:b/>
          <w:sz w:val="22"/>
          <w:u w:val="single"/>
        </w:rPr>
      </w:pPr>
      <w:r>
        <w:rPr>
          <w:rFonts w:ascii="Gill Sans MT" w:hAnsi="Gill Sans MT"/>
          <w:b/>
          <w:sz w:val="22"/>
          <w:u w:val="single"/>
        </w:rPr>
        <w:t>Documentation Required</w:t>
      </w:r>
      <w:r w:rsidR="009E46CF">
        <w:rPr>
          <w:rFonts w:ascii="Gill Sans MT" w:hAnsi="Gill Sans MT"/>
          <w:b/>
          <w:sz w:val="22"/>
          <w:u w:val="single"/>
        </w:rPr>
        <w:t>:</w:t>
      </w:r>
    </w:p>
    <w:p w:rsidR="00F41094" w:rsidRDefault="00F41094">
      <w:pPr>
        <w:rPr>
          <w:rFonts w:ascii="Gill Sans MT" w:hAnsi="Gill Sans MT"/>
          <w:color w:val="FF0000"/>
          <w:sz w:val="22"/>
          <w:szCs w:val="20"/>
        </w:rPr>
      </w:pPr>
    </w:p>
    <w:p w:rsidR="00F41094" w:rsidRPr="000A7247" w:rsidRDefault="00F41094" w:rsidP="008972A1">
      <w:pPr>
        <w:numPr>
          <w:ilvl w:val="0"/>
          <w:numId w:val="15"/>
        </w:numPr>
        <w:rPr>
          <w:rFonts w:ascii="Gill Sans MT" w:hAnsi="Gill Sans MT"/>
          <w:sz w:val="20"/>
          <w:szCs w:val="20"/>
        </w:rPr>
      </w:pPr>
      <w:r w:rsidRPr="000A7247">
        <w:rPr>
          <w:rFonts w:ascii="Gill Sans MT" w:hAnsi="Gill Sans MT"/>
          <w:sz w:val="20"/>
          <w:szCs w:val="20"/>
        </w:rPr>
        <w:t>Written PS protocol and procedures that addresses: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 xml:space="preserve">Criteria and procedures for prioritizing index clients and partners and associates pursuant to </w:t>
      </w:r>
      <w:r w:rsidR="004D6A0F" w:rsidRPr="000A7247">
        <w:rPr>
          <w:rFonts w:ascii="Gill Sans MT" w:hAnsi="Gill Sans MT"/>
          <w:sz w:val="20"/>
          <w:szCs w:val="20"/>
        </w:rPr>
        <w:t>MD</w:t>
      </w:r>
      <w:r w:rsidR="00B80237">
        <w:rPr>
          <w:rFonts w:ascii="Gill Sans MT" w:hAnsi="Gill Sans MT"/>
          <w:sz w:val="20"/>
          <w:szCs w:val="20"/>
        </w:rPr>
        <w:t>HHS</w:t>
      </w:r>
      <w:r w:rsidRPr="000A7247">
        <w:rPr>
          <w:rFonts w:ascii="Gill Sans MT" w:hAnsi="Gill Sans MT"/>
          <w:sz w:val="20"/>
          <w:szCs w:val="20"/>
        </w:rPr>
        <w:t xml:space="preserve"> standards and guidelines;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Field investigations;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Use of electronic, social media, and other communication strategies for notifying partners (including client notification of partners);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 xml:space="preserve">Provision of or referral for screening for HIV and STD </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Provision of risk reduction/prevention counseling;</w:t>
      </w:r>
    </w:p>
    <w:p w:rsidR="00784FA4" w:rsidRPr="000A7247" w:rsidRDefault="00784FA4" w:rsidP="00784FA4">
      <w:pPr>
        <w:ind w:left="1080"/>
        <w:rPr>
          <w:rFonts w:ascii="Gill Sans MT" w:hAnsi="Gill Sans MT"/>
          <w:sz w:val="20"/>
          <w:szCs w:val="20"/>
        </w:rPr>
      </w:pPr>
    </w:p>
    <w:p w:rsidR="00F41094" w:rsidRPr="000A7247" w:rsidRDefault="00F41094" w:rsidP="008972A1">
      <w:pPr>
        <w:pStyle w:val="BodyText"/>
        <w:numPr>
          <w:ilvl w:val="0"/>
          <w:numId w:val="16"/>
        </w:numPr>
      </w:pPr>
      <w:r w:rsidRPr="000A7247">
        <w:t>Written policies to enable and support PS staff to work a flexible schedule outside the confines of the local health department.</w:t>
      </w:r>
    </w:p>
    <w:p w:rsidR="00F41094" w:rsidRPr="000A7247" w:rsidRDefault="00F41094" w:rsidP="008972A1">
      <w:pPr>
        <w:numPr>
          <w:ilvl w:val="0"/>
          <w:numId w:val="16"/>
        </w:numPr>
        <w:rPr>
          <w:rFonts w:ascii="Gill Sans MT" w:hAnsi="Gill Sans MT"/>
          <w:sz w:val="20"/>
          <w:szCs w:val="20"/>
        </w:rPr>
      </w:pPr>
      <w:r w:rsidRPr="000A7247">
        <w:rPr>
          <w:rFonts w:ascii="Gill Sans MT" w:hAnsi="Gill Sans MT"/>
          <w:sz w:val="20"/>
          <w:szCs w:val="20"/>
        </w:rPr>
        <w:t xml:space="preserve">Medical charts of clients diagnosed with HIV include documentation of counseling about health department assisted partner </w:t>
      </w:r>
      <w:r w:rsidR="00784FA4" w:rsidRPr="000A7247">
        <w:rPr>
          <w:rFonts w:ascii="Gill Sans MT" w:hAnsi="Gill Sans MT"/>
          <w:sz w:val="20"/>
          <w:szCs w:val="20"/>
        </w:rPr>
        <w:t>services</w:t>
      </w:r>
      <w:r w:rsidRPr="000A7247">
        <w:rPr>
          <w:rFonts w:ascii="Gill Sans MT" w:hAnsi="Gill Sans MT"/>
          <w:sz w:val="20"/>
          <w:szCs w:val="20"/>
        </w:rPr>
        <w:t xml:space="preserve">.  </w:t>
      </w:r>
    </w:p>
    <w:p w:rsidR="00F41094" w:rsidRPr="000A7247" w:rsidRDefault="00F41094" w:rsidP="008972A1">
      <w:pPr>
        <w:numPr>
          <w:ilvl w:val="0"/>
          <w:numId w:val="16"/>
        </w:numPr>
        <w:rPr>
          <w:rFonts w:ascii="Gill Sans MT" w:hAnsi="Gill Sans MT"/>
          <w:sz w:val="20"/>
          <w:szCs w:val="20"/>
        </w:rPr>
      </w:pPr>
      <w:r w:rsidRPr="000A7247">
        <w:rPr>
          <w:rFonts w:ascii="Gill Sans MT" w:hAnsi="Gill Sans MT"/>
          <w:sz w:val="20"/>
          <w:szCs w:val="20"/>
        </w:rPr>
        <w:t>Evidence that staff with responsibility for PS has received orientation/training and maintain necessary certifications.</w:t>
      </w:r>
    </w:p>
    <w:p w:rsidR="00F41094" w:rsidRPr="000A7247" w:rsidRDefault="00F41094" w:rsidP="008972A1">
      <w:pPr>
        <w:numPr>
          <w:ilvl w:val="0"/>
          <w:numId w:val="16"/>
        </w:numPr>
        <w:rPr>
          <w:rFonts w:ascii="Gill Sans MT" w:hAnsi="Gill Sans MT"/>
          <w:sz w:val="20"/>
          <w:szCs w:val="20"/>
        </w:rPr>
      </w:pPr>
      <w:r w:rsidRPr="000A7247">
        <w:rPr>
          <w:rFonts w:ascii="Gill Sans MT" w:hAnsi="Gill Sans MT"/>
          <w:sz w:val="20"/>
          <w:szCs w:val="20"/>
        </w:rPr>
        <w:t xml:space="preserve">Evidence of mechanisms and practices that facilitate efficient communication about PS with health care providers, community based organizations and other providers of HIV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testing services. </w:t>
      </w:r>
      <w:r w:rsidR="002F2F05" w:rsidRPr="000A7247">
        <w:rPr>
          <w:rFonts w:ascii="Gill Sans MT" w:hAnsi="Gill Sans MT"/>
          <w:sz w:val="20"/>
          <w:szCs w:val="20"/>
        </w:rPr>
        <w:t xml:space="preserve"> For example</w:t>
      </w:r>
      <w:r w:rsidR="00823D4D" w:rsidRPr="000A7247">
        <w:rPr>
          <w:rFonts w:ascii="Gill Sans MT" w:hAnsi="Gill Sans MT"/>
          <w:sz w:val="20"/>
          <w:szCs w:val="20"/>
        </w:rPr>
        <w:t>,</w:t>
      </w:r>
      <w:r w:rsidR="002F2F05" w:rsidRPr="000A7247">
        <w:rPr>
          <w:rFonts w:ascii="Gill Sans MT" w:hAnsi="Gill Sans MT"/>
          <w:sz w:val="20"/>
          <w:szCs w:val="20"/>
        </w:rPr>
        <w:t xml:space="preserve"> these might include copies of letters, MOAs/MOUs, </w:t>
      </w:r>
      <w:r w:rsidR="008D450A">
        <w:rPr>
          <w:rFonts w:ascii="Gill Sans MT" w:hAnsi="Gill Sans MT"/>
          <w:sz w:val="20"/>
          <w:szCs w:val="20"/>
        </w:rPr>
        <w:t xml:space="preserve">and/or </w:t>
      </w:r>
      <w:r w:rsidR="002F2F05" w:rsidRPr="000A7247">
        <w:rPr>
          <w:rFonts w:ascii="Gill Sans MT" w:hAnsi="Gill Sans MT"/>
          <w:sz w:val="20"/>
          <w:szCs w:val="20"/>
        </w:rPr>
        <w:t>breakfast meetings with key staff from the local health department and area providers</w:t>
      </w:r>
      <w:r w:rsidR="00BD12AC" w:rsidRPr="000A7247">
        <w:rPr>
          <w:rFonts w:ascii="Gill Sans MT" w:hAnsi="Gill Sans MT"/>
          <w:sz w:val="20"/>
          <w:szCs w:val="20"/>
        </w:rPr>
        <w:t>.</w:t>
      </w:r>
    </w:p>
    <w:p w:rsidR="00F41094" w:rsidRDefault="00F41094">
      <w:pPr>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Questions</w:t>
      </w:r>
      <w:r w:rsidR="009E46CF">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17"/>
        </w:numPr>
        <w:rPr>
          <w:rFonts w:ascii="Gill Sans MT" w:hAnsi="Gill Sans MT"/>
          <w:sz w:val="20"/>
          <w:szCs w:val="20"/>
        </w:rPr>
      </w:pPr>
      <w:r w:rsidRPr="000A7247">
        <w:rPr>
          <w:rFonts w:ascii="Gill Sans MT" w:hAnsi="Gill Sans MT"/>
          <w:sz w:val="20"/>
          <w:szCs w:val="20"/>
        </w:rPr>
        <w:t>Are PS activities responsive to Mich</w:t>
      </w:r>
      <w:r w:rsidR="00B80237">
        <w:rPr>
          <w:rFonts w:ascii="Gill Sans MT" w:hAnsi="Gill Sans MT"/>
          <w:sz w:val="20"/>
          <w:szCs w:val="20"/>
        </w:rPr>
        <w:t>igan Public Health Code and MDHHS</w:t>
      </w:r>
      <w:r w:rsidRPr="000A7247">
        <w:rPr>
          <w:rFonts w:ascii="Gill Sans MT" w:hAnsi="Gill Sans MT"/>
          <w:sz w:val="20"/>
          <w:szCs w:val="20"/>
        </w:rPr>
        <w:t xml:space="preserve"> guidance?</w:t>
      </w:r>
    </w:p>
    <w:p w:rsidR="00F41094" w:rsidRPr="000A7247" w:rsidRDefault="00F41094" w:rsidP="008972A1">
      <w:pPr>
        <w:numPr>
          <w:ilvl w:val="0"/>
          <w:numId w:val="17"/>
        </w:numPr>
        <w:rPr>
          <w:rFonts w:ascii="Gill Sans MT" w:hAnsi="Gill Sans MT"/>
          <w:sz w:val="20"/>
          <w:szCs w:val="20"/>
        </w:rPr>
      </w:pPr>
      <w:r w:rsidRPr="000A7247">
        <w:rPr>
          <w:rFonts w:ascii="Gill Sans MT" w:hAnsi="Gill Sans MT"/>
          <w:sz w:val="20"/>
          <w:szCs w:val="20"/>
        </w:rPr>
        <w:t xml:space="preserve">What strategies and tools are used to facilitate client self-notification of partners?  </w:t>
      </w:r>
    </w:p>
    <w:p w:rsidR="00F41094" w:rsidRPr="000A7247" w:rsidRDefault="00F41094" w:rsidP="008972A1">
      <w:pPr>
        <w:numPr>
          <w:ilvl w:val="0"/>
          <w:numId w:val="17"/>
        </w:numPr>
        <w:rPr>
          <w:rFonts w:ascii="Gill Sans MT" w:hAnsi="Gill Sans MT"/>
          <w:sz w:val="20"/>
          <w:szCs w:val="20"/>
        </w:rPr>
      </w:pPr>
      <w:r w:rsidRPr="000A7247">
        <w:rPr>
          <w:rFonts w:ascii="Gill Sans MT" w:hAnsi="Gill Sans MT"/>
          <w:sz w:val="20"/>
          <w:szCs w:val="20"/>
        </w:rPr>
        <w:t xml:space="preserve">What strategies and tools are used to facilitate notification of anonymous partners? </w:t>
      </w:r>
    </w:p>
    <w:p w:rsidR="00987251" w:rsidRDefault="0098725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2"/>
        </w:rPr>
        <w:sectPr w:rsidR="00987251" w:rsidSect="00987251">
          <w:pgSz w:w="12240" w:h="15840"/>
          <w:pgMar w:top="1080" w:right="1080" w:bottom="1080" w:left="1080" w:header="720" w:footer="720" w:gutter="0"/>
          <w:cols w:space="720"/>
          <w:docGrid w:linePitch="360"/>
        </w:sectPr>
      </w:pPr>
    </w:p>
    <w:p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32"/>
          <w:szCs w:val="32"/>
        </w:rPr>
      </w:pPr>
      <w:r w:rsidRPr="004C3A1E">
        <w:rPr>
          <w:rFonts w:ascii="Gill Sans MT" w:hAnsi="Gill Sans MT"/>
          <w:b/>
          <w:sz w:val="32"/>
          <w:szCs w:val="32"/>
        </w:rPr>
        <w:lastRenderedPageBreak/>
        <w:t>MPR 5</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rPr>
      </w:pPr>
      <w:r w:rsidRPr="000A7247">
        <w:rPr>
          <w:rFonts w:ascii="Gill Sans MT" w:hAnsi="Gill Sans MT" w:cs="Arial"/>
        </w:rPr>
        <w:t>Provide quality assured and evidence-based HIV and STD prevention and treatment services.</w:t>
      </w:r>
    </w:p>
    <w:p w:rsidR="00F41094"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sz w:val="22"/>
          <w:szCs w:val="20"/>
        </w:rPr>
      </w:pP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olor w:val="FF0000"/>
          <w:sz w:val="20"/>
          <w:szCs w:val="20"/>
        </w:rPr>
      </w:pPr>
      <w:r w:rsidRPr="000A7247">
        <w:rPr>
          <w:rFonts w:ascii="Gill Sans MT" w:hAnsi="Gill Sans MT"/>
          <w:b/>
          <w:i/>
          <w:sz w:val="20"/>
          <w:szCs w:val="20"/>
        </w:rPr>
        <w:t xml:space="preserve">References: </w:t>
      </w:r>
      <w:r w:rsidRPr="000A7247">
        <w:rPr>
          <w:rFonts w:ascii="Gill Sans MT" w:hAnsi="Gill Sans MT"/>
          <w:i/>
          <w:sz w:val="20"/>
          <w:szCs w:val="20"/>
        </w:rPr>
        <w:t xml:space="preserve">PA 368 of 1978, </w:t>
      </w:r>
      <w:smartTag w:uri="urn:schemas-microsoft-com:office:smarttags" w:element="stockticker">
        <w:r w:rsidRPr="000A7247">
          <w:rPr>
            <w:rFonts w:ascii="Gill Sans MT" w:hAnsi="Gill Sans MT"/>
            <w:i/>
            <w:sz w:val="20"/>
            <w:szCs w:val="20"/>
          </w:rPr>
          <w:t>MCL</w:t>
        </w:r>
      </w:smartTag>
      <w:r w:rsidRPr="000A7247">
        <w:rPr>
          <w:rFonts w:ascii="Gill Sans MT" w:hAnsi="Gill Sans MT"/>
          <w:i/>
          <w:sz w:val="20"/>
          <w:szCs w:val="20"/>
        </w:rPr>
        <w:t xml:space="preserve"> 333.2433, </w:t>
      </w:r>
      <w:smartTag w:uri="urn:schemas-microsoft-com:office:smarttags" w:element="stockticker">
        <w:r w:rsidRPr="000A7247">
          <w:rPr>
            <w:rFonts w:ascii="Gill Sans MT" w:hAnsi="Gill Sans MT"/>
            <w:i/>
            <w:sz w:val="20"/>
            <w:szCs w:val="20"/>
          </w:rPr>
          <w:t>MCL</w:t>
        </w:r>
      </w:smartTag>
      <w:r w:rsidRPr="000A7247">
        <w:rPr>
          <w:rFonts w:ascii="Gill Sans MT" w:hAnsi="Gill Sans MT"/>
          <w:i/>
          <w:sz w:val="20"/>
          <w:szCs w:val="20"/>
        </w:rPr>
        <w:t xml:space="preserve"> 333.5111 (Michigan Administrative Code, R 325.171, R 325.172, R 325.173, R 325.174, R 325.177, and R 325.181), </w:t>
      </w:r>
      <w:smartTag w:uri="urn:schemas-microsoft-com:office:smarttags" w:element="stockticker">
        <w:r w:rsidRPr="000A7247">
          <w:rPr>
            <w:rFonts w:ascii="Gill Sans MT" w:hAnsi="Gill Sans MT"/>
            <w:i/>
            <w:sz w:val="20"/>
            <w:szCs w:val="20"/>
          </w:rPr>
          <w:t>MCL</w:t>
        </w:r>
      </w:smartTag>
      <w:r w:rsidRPr="000A7247">
        <w:rPr>
          <w:rFonts w:ascii="Gill Sans MT" w:hAnsi="Gill Sans MT"/>
          <w:i/>
          <w:sz w:val="20"/>
          <w:szCs w:val="20"/>
        </w:rPr>
        <w:t xml:space="preserve"> 333.5115, </w:t>
      </w:r>
      <w:smartTag w:uri="urn:schemas-microsoft-com:office:smarttags" w:element="stockticker">
        <w:r w:rsidRPr="000A7247">
          <w:rPr>
            <w:rFonts w:ascii="Gill Sans MT" w:hAnsi="Gill Sans MT"/>
            <w:i/>
            <w:sz w:val="20"/>
            <w:szCs w:val="20"/>
          </w:rPr>
          <w:t>MCL</w:t>
        </w:r>
      </w:smartTag>
      <w:r w:rsidRPr="000A7247">
        <w:rPr>
          <w:rFonts w:ascii="Gill Sans MT" w:hAnsi="Gill Sans MT"/>
          <w:i/>
          <w:sz w:val="20"/>
          <w:szCs w:val="20"/>
        </w:rPr>
        <w:t xml:space="preserve"> 333.5201 – </w:t>
      </w:r>
      <w:smartTag w:uri="urn:schemas-microsoft-com:office:smarttags" w:element="stockticker">
        <w:r w:rsidRPr="000A7247">
          <w:rPr>
            <w:rFonts w:ascii="Gill Sans MT" w:hAnsi="Gill Sans MT"/>
            <w:i/>
            <w:sz w:val="20"/>
            <w:szCs w:val="20"/>
          </w:rPr>
          <w:t>MCL</w:t>
        </w:r>
      </w:smartTag>
      <w:r w:rsidRPr="000A7247">
        <w:rPr>
          <w:rFonts w:ascii="Gill Sans MT" w:hAnsi="Gill Sans MT"/>
          <w:i/>
          <w:sz w:val="20"/>
          <w:szCs w:val="20"/>
        </w:rPr>
        <w:t xml:space="preserve"> 333.5209; and </w:t>
      </w:r>
      <w:smartTag w:uri="urn:schemas-microsoft-com:office:smarttags" w:element="stockticker">
        <w:r w:rsidRPr="000A7247">
          <w:rPr>
            <w:rFonts w:ascii="Gill Sans MT" w:hAnsi="Gill Sans MT"/>
            <w:i/>
            <w:sz w:val="20"/>
            <w:szCs w:val="20"/>
          </w:rPr>
          <w:t>MCL</w:t>
        </w:r>
      </w:smartTag>
      <w:r w:rsidRPr="000A7247">
        <w:rPr>
          <w:rFonts w:ascii="Gill Sans MT" w:hAnsi="Gill Sans MT"/>
          <w:i/>
          <w:sz w:val="20"/>
          <w:szCs w:val="20"/>
        </w:rPr>
        <w:t xml:space="preserve"> 722.623</w:t>
      </w:r>
      <w:r w:rsidR="00AD5DEE" w:rsidRPr="000A7247">
        <w:rPr>
          <w:rFonts w:ascii="Gill Sans MT" w:hAnsi="Gill Sans MT"/>
          <w:i/>
          <w:sz w:val="20"/>
          <w:szCs w:val="20"/>
        </w:rPr>
        <w:t xml:space="preserve">;  CDC Program Operations Guidelines for </w:t>
      </w:r>
      <w:smartTag w:uri="urn:schemas-microsoft-com:office:smarttags" w:element="stockticker">
        <w:r w:rsidR="00AD5DEE" w:rsidRPr="000A7247">
          <w:rPr>
            <w:rFonts w:ascii="Gill Sans MT" w:hAnsi="Gill Sans MT"/>
            <w:i/>
            <w:sz w:val="20"/>
            <w:szCs w:val="20"/>
          </w:rPr>
          <w:t>STD</w:t>
        </w:r>
      </w:smartTag>
      <w:r w:rsidR="00AD5DEE" w:rsidRPr="000A7247">
        <w:rPr>
          <w:rFonts w:ascii="Gill Sans MT" w:hAnsi="Gill Sans MT"/>
          <w:i/>
          <w:sz w:val="20"/>
          <w:szCs w:val="20"/>
        </w:rPr>
        <w:t xml:space="preserve"> Prevention, Surveillance and Data Management</w:t>
      </w:r>
      <w:r w:rsidR="00217B6E" w:rsidRPr="000A7247">
        <w:rPr>
          <w:rFonts w:ascii="Gill Sans MT" w:hAnsi="Gill Sans MT"/>
          <w:i/>
          <w:sz w:val="20"/>
          <w:szCs w:val="20"/>
        </w:rPr>
        <w:t xml:space="preserve"> (</w:t>
      </w:r>
      <w:r w:rsidR="00AD5DEE" w:rsidRPr="000A7247">
        <w:rPr>
          <w:rFonts w:ascii="Gill Sans MT" w:hAnsi="Gill Sans MT"/>
          <w:i/>
          <w:sz w:val="20"/>
          <w:szCs w:val="20"/>
        </w:rPr>
        <w:t xml:space="preserve"> 2001</w:t>
      </w:r>
      <w:r w:rsidR="00217B6E" w:rsidRPr="000A7247">
        <w:rPr>
          <w:rFonts w:ascii="Gill Sans MT" w:hAnsi="Gill Sans MT"/>
          <w:i/>
          <w:sz w:val="20"/>
          <w:szCs w:val="20"/>
        </w:rPr>
        <w:t>)</w:t>
      </w:r>
      <w:r w:rsidR="00AD5DEE" w:rsidRPr="000A7247">
        <w:rPr>
          <w:rFonts w:ascii="Gill Sans MT" w:hAnsi="Gill Sans MT"/>
          <w:i/>
          <w:sz w:val="20"/>
          <w:szCs w:val="20"/>
        </w:rPr>
        <w:t>; Quality Assurance Standards for HI</w:t>
      </w:r>
      <w:r w:rsidR="00B80237">
        <w:rPr>
          <w:rFonts w:ascii="Gill Sans MT" w:hAnsi="Gill Sans MT"/>
          <w:i/>
          <w:sz w:val="20"/>
          <w:szCs w:val="20"/>
        </w:rPr>
        <w:t>V Prevention Interventions, MDHHS</w:t>
      </w:r>
      <w:r w:rsidR="00217B6E" w:rsidRPr="000A7247">
        <w:rPr>
          <w:rFonts w:ascii="Gill Sans MT" w:hAnsi="Gill Sans MT"/>
          <w:i/>
          <w:sz w:val="20"/>
          <w:szCs w:val="20"/>
        </w:rPr>
        <w:t xml:space="preserve"> (</w:t>
      </w:r>
      <w:r w:rsidR="00AD5DEE" w:rsidRPr="000A7247">
        <w:rPr>
          <w:rFonts w:ascii="Gill Sans MT" w:hAnsi="Gill Sans MT"/>
          <w:i/>
          <w:sz w:val="20"/>
          <w:szCs w:val="20"/>
        </w:rPr>
        <w:t>2003</w:t>
      </w:r>
      <w:r w:rsidR="00217B6E" w:rsidRPr="000A7247">
        <w:rPr>
          <w:rFonts w:ascii="Gill Sans MT" w:hAnsi="Gill Sans MT"/>
          <w:i/>
          <w:sz w:val="20"/>
          <w:szCs w:val="20"/>
        </w:rPr>
        <w:t>)</w:t>
      </w:r>
      <w:r w:rsidR="00D3066C" w:rsidRPr="000A7247">
        <w:rPr>
          <w:rFonts w:ascii="Gill Sans MT" w:hAnsi="Gill Sans MT"/>
          <w:i/>
          <w:sz w:val="20"/>
          <w:szCs w:val="20"/>
        </w:rPr>
        <w:t>.</w:t>
      </w:r>
      <w:r w:rsidR="00217B6E" w:rsidRPr="000A7247">
        <w:rPr>
          <w:rFonts w:ascii="Gill Sans MT" w:hAnsi="Gill Sans MT"/>
          <w:i/>
          <w:sz w:val="20"/>
          <w:szCs w:val="20"/>
        </w:rPr>
        <w:t xml:space="preserve"> </w:t>
      </w:r>
    </w:p>
    <w:p w:rsidR="00F41094" w:rsidRDefault="00F41094">
      <w:pPr>
        <w:rPr>
          <w:rFonts w:ascii="Gill Sans MT" w:hAnsi="Gill Sans MT"/>
          <w:b/>
          <w:sz w:val="22"/>
        </w:rPr>
      </w:pPr>
    </w:p>
    <w:p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5.1</w:t>
      </w:r>
    </w:p>
    <w:p w:rsidR="00F41094" w:rsidRDefault="00F41094">
      <w:pPr>
        <w:rPr>
          <w:rFonts w:ascii="Gill Sans MT" w:hAnsi="Gill Sans MT" w:cs="Arial"/>
          <w:b/>
          <w:sz w:val="22"/>
          <w:szCs w:val="20"/>
        </w:rPr>
      </w:pPr>
    </w:p>
    <w:p w:rsidR="00F41094" w:rsidRPr="000A7247" w:rsidRDefault="00F41094">
      <w:pPr>
        <w:rPr>
          <w:rFonts w:ascii="Gill Sans MT" w:hAnsi="Gill Sans MT" w:cs="Arial"/>
          <w:sz w:val="20"/>
          <w:szCs w:val="20"/>
        </w:rPr>
      </w:pPr>
      <w:r w:rsidRPr="000A7247">
        <w:rPr>
          <w:rFonts w:ascii="Gill Sans MT" w:hAnsi="Gill Sans MT"/>
          <w:sz w:val="20"/>
          <w:szCs w:val="20"/>
        </w:rPr>
        <w:t xml:space="preserve">Monitor and evaluate HIV and STD prevention and treatment services. </w:t>
      </w:r>
    </w:p>
    <w:p w:rsidR="00F41094" w:rsidRDefault="00F41094">
      <w:pPr>
        <w:rPr>
          <w:rFonts w:ascii="Gill Sans MT" w:hAnsi="Gill Sans MT"/>
          <w:color w:val="FF0000"/>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 xml:space="preserve">Conducting routine, data-driven monitoring and evaluation activities. </w:t>
      </w:r>
    </w:p>
    <w:p w:rsidR="00F41094" w:rsidRDefault="00F41094">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t>Documentation Required:</w:t>
      </w:r>
    </w:p>
    <w:p w:rsidR="00F41094" w:rsidRDefault="00F41094">
      <w:pPr>
        <w:rPr>
          <w:rFonts w:ascii="Gill Sans MT" w:hAnsi="Gill Sans MT"/>
          <w:color w:val="FF0000"/>
          <w:sz w:val="22"/>
          <w:szCs w:val="20"/>
        </w:rPr>
      </w:pPr>
    </w:p>
    <w:p w:rsidR="00F41094" w:rsidRPr="000A7247" w:rsidRDefault="00F41094" w:rsidP="008972A1">
      <w:pPr>
        <w:numPr>
          <w:ilvl w:val="0"/>
          <w:numId w:val="18"/>
        </w:numPr>
        <w:rPr>
          <w:rFonts w:ascii="Gill Sans MT" w:hAnsi="Gill Sans MT"/>
          <w:sz w:val="20"/>
          <w:szCs w:val="20"/>
        </w:rPr>
      </w:pPr>
      <w:r w:rsidRPr="000A7247">
        <w:rPr>
          <w:rFonts w:ascii="Gill Sans MT" w:hAnsi="Gill Sans MT"/>
          <w:sz w:val="20"/>
          <w:szCs w:val="20"/>
        </w:rPr>
        <w:t>Written policies and procedures that address the collection, management and reporting of client level data ess</w:t>
      </w:r>
      <w:r w:rsidR="00B80237">
        <w:rPr>
          <w:rFonts w:ascii="Gill Sans MT" w:hAnsi="Gill Sans MT"/>
          <w:sz w:val="20"/>
          <w:szCs w:val="20"/>
        </w:rPr>
        <w:t>ential for, and required by MDHHS</w:t>
      </w:r>
      <w:r w:rsidRPr="000A7247">
        <w:rPr>
          <w:rFonts w:ascii="Gill Sans MT" w:hAnsi="Gill Sans MT"/>
          <w:sz w:val="20"/>
          <w:szCs w:val="20"/>
        </w:rPr>
        <w:t xml:space="preserve"> for program monitoring and evaluation.</w:t>
      </w:r>
    </w:p>
    <w:p w:rsidR="00F41094" w:rsidRPr="000A7247" w:rsidRDefault="00F41094" w:rsidP="008972A1">
      <w:pPr>
        <w:numPr>
          <w:ilvl w:val="0"/>
          <w:numId w:val="18"/>
        </w:numPr>
        <w:rPr>
          <w:rFonts w:ascii="Gill Sans MT" w:hAnsi="Gill Sans MT"/>
          <w:sz w:val="20"/>
          <w:szCs w:val="20"/>
        </w:rPr>
      </w:pPr>
      <w:r w:rsidRPr="000A7247">
        <w:rPr>
          <w:rFonts w:ascii="Gill Sans MT" w:hAnsi="Gill Sans MT"/>
          <w:sz w:val="20"/>
          <w:szCs w:val="20"/>
        </w:rPr>
        <w:t>Evidence that required data are collected and reported pursu</w:t>
      </w:r>
      <w:r w:rsidR="00B80237">
        <w:rPr>
          <w:rFonts w:ascii="Gill Sans MT" w:hAnsi="Gill Sans MT"/>
          <w:sz w:val="20"/>
          <w:szCs w:val="20"/>
        </w:rPr>
        <w:t>ant to guidelines issued by MDHHS</w:t>
      </w:r>
      <w:r w:rsidRPr="000A7247">
        <w:rPr>
          <w:rFonts w:ascii="Gill Sans MT" w:hAnsi="Gill Sans MT"/>
          <w:sz w:val="20"/>
          <w:szCs w:val="20"/>
        </w:rPr>
        <w:t>.</w:t>
      </w:r>
    </w:p>
    <w:p w:rsidR="00F41094" w:rsidRPr="000A7247" w:rsidRDefault="00F41094" w:rsidP="008972A1">
      <w:pPr>
        <w:numPr>
          <w:ilvl w:val="0"/>
          <w:numId w:val="18"/>
        </w:numPr>
        <w:rPr>
          <w:rFonts w:ascii="Gill Sans MT" w:hAnsi="Gill Sans MT"/>
          <w:sz w:val="20"/>
          <w:szCs w:val="20"/>
        </w:rPr>
      </w:pPr>
      <w:r w:rsidRPr="000A7247">
        <w:rPr>
          <w:rFonts w:ascii="Gill Sans MT" w:hAnsi="Gill Sans MT"/>
          <w:sz w:val="20"/>
          <w:szCs w:val="20"/>
        </w:rPr>
        <w:t>Evidence that staff with responsibility for collection and entry of client level data have received orientation to and training on the data collection and management procedures.</w:t>
      </w:r>
    </w:p>
    <w:p w:rsidR="00F41094" w:rsidRPr="000A7247" w:rsidRDefault="00F41094" w:rsidP="008972A1">
      <w:pPr>
        <w:numPr>
          <w:ilvl w:val="0"/>
          <w:numId w:val="18"/>
        </w:numPr>
        <w:rPr>
          <w:rFonts w:ascii="Gill Sans MT" w:hAnsi="Gill Sans MT"/>
          <w:sz w:val="20"/>
          <w:szCs w:val="20"/>
        </w:rPr>
      </w:pPr>
      <w:r w:rsidRPr="000A7247">
        <w:rPr>
          <w:rFonts w:ascii="Gill Sans MT" w:hAnsi="Gill Sans MT"/>
          <w:sz w:val="20"/>
          <w:szCs w:val="20"/>
        </w:rPr>
        <w:t>Evidence that data are routinely applied to program monito</w:t>
      </w:r>
      <w:r w:rsidR="003C025D" w:rsidRPr="000A7247">
        <w:rPr>
          <w:rFonts w:ascii="Gill Sans MT" w:hAnsi="Gill Sans MT"/>
          <w:sz w:val="20"/>
          <w:szCs w:val="20"/>
        </w:rPr>
        <w:t>ring and evaluation activities, for example,</w:t>
      </w:r>
      <w:r w:rsidR="001C1A72" w:rsidRPr="000A7247">
        <w:rPr>
          <w:rFonts w:ascii="Gill Sans MT" w:hAnsi="Gill Sans MT"/>
          <w:sz w:val="20"/>
          <w:szCs w:val="20"/>
        </w:rPr>
        <w:t xml:space="preserve"> use of trend</w:t>
      </w:r>
      <w:r w:rsidR="003C025D" w:rsidRPr="000A7247">
        <w:rPr>
          <w:rFonts w:ascii="Gill Sans MT" w:hAnsi="Gill Sans MT"/>
          <w:sz w:val="20"/>
          <w:szCs w:val="20"/>
        </w:rPr>
        <w:t xml:space="preserve"> data </w:t>
      </w:r>
      <w:r w:rsidR="001C1A72" w:rsidRPr="000A7247">
        <w:rPr>
          <w:rFonts w:ascii="Gill Sans MT" w:hAnsi="Gill Sans MT"/>
          <w:sz w:val="20"/>
          <w:szCs w:val="20"/>
        </w:rPr>
        <w:t>to trigger ad</w:t>
      </w:r>
      <w:r w:rsidR="003C025D" w:rsidRPr="000A7247">
        <w:rPr>
          <w:rFonts w:ascii="Gill Sans MT" w:hAnsi="Gill Sans MT"/>
          <w:sz w:val="20"/>
          <w:szCs w:val="20"/>
        </w:rPr>
        <w:t xml:space="preserve">justment </w:t>
      </w:r>
      <w:r w:rsidR="001C1A72" w:rsidRPr="000A7247">
        <w:rPr>
          <w:rFonts w:ascii="Gill Sans MT" w:hAnsi="Gill Sans MT"/>
          <w:sz w:val="20"/>
          <w:szCs w:val="20"/>
        </w:rPr>
        <w:t>in o</w:t>
      </w:r>
      <w:r w:rsidR="003C025D" w:rsidRPr="000A7247">
        <w:rPr>
          <w:rFonts w:ascii="Gill Sans MT" w:hAnsi="Gill Sans MT"/>
          <w:sz w:val="20"/>
          <w:szCs w:val="20"/>
        </w:rPr>
        <w:t>utreach activities</w:t>
      </w:r>
      <w:r w:rsidR="001C1A72" w:rsidRPr="000A7247">
        <w:rPr>
          <w:rFonts w:ascii="Gill Sans MT" w:hAnsi="Gill Sans MT"/>
          <w:sz w:val="20"/>
          <w:szCs w:val="20"/>
        </w:rPr>
        <w:t>, case conferencing that allows for coordinated prevention activities, or performance indicators informing staff assignments.</w:t>
      </w:r>
    </w:p>
    <w:p w:rsidR="00F41094" w:rsidRDefault="00F41094">
      <w:pPr>
        <w:rPr>
          <w:rFonts w:ascii="Gill Sans MT" w:hAnsi="Gill Sans MT"/>
          <w:sz w:val="22"/>
          <w:szCs w:val="20"/>
        </w:rPr>
      </w:pPr>
    </w:p>
    <w:p w:rsidR="009E46CF" w:rsidRDefault="009E46CF">
      <w:pPr>
        <w:pStyle w:val="Heading3"/>
        <w:rPr>
          <w:b/>
          <w:bCs/>
          <w:sz w:val="22"/>
          <w:u w:val="single"/>
        </w:rPr>
      </w:pPr>
      <w:r w:rsidRPr="006B6BCC">
        <w:rPr>
          <w:b/>
          <w:bCs/>
          <w:sz w:val="22"/>
          <w:u w:val="single"/>
        </w:rPr>
        <w:t>Evaluation Questions:</w:t>
      </w:r>
    </w:p>
    <w:p w:rsidR="009E46CF" w:rsidRDefault="009E46CF">
      <w:pPr>
        <w:pStyle w:val="Heading3"/>
        <w:rPr>
          <w:b/>
          <w:bCs/>
          <w:sz w:val="22"/>
          <w:u w:val="single"/>
        </w:rPr>
      </w:pPr>
    </w:p>
    <w:p w:rsidR="006B6BCC" w:rsidRPr="000A7247" w:rsidRDefault="006B6BCC" w:rsidP="006B6BCC">
      <w:pPr>
        <w:rPr>
          <w:rFonts w:ascii="Gill Sans MT" w:hAnsi="Gill Sans MT"/>
          <w:sz w:val="20"/>
          <w:szCs w:val="20"/>
        </w:rPr>
      </w:pPr>
      <w:r w:rsidRPr="000A7247">
        <w:rPr>
          <w:rFonts w:ascii="Gill Sans MT" w:hAnsi="Gill Sans MT"/>
          <w:sz w:val="20"/>
          <w:szCs w:val="20"/>
        </w:rPr>
        <w:t>None</w:t>
      </w:r>
    </w:p>
    <w:p w:rsidR="006B6BCC" w:rsidRDefault="006B6BCC" w:rsidP="006B6BCC"/>
    <w:p w:rsidR="00F8605C" w:rsidRPr="006B6BCC" w:rsidRDefault="00F8605C" w:rsidP="006B6BCC"/>
    <w:p w:rsidR="00F41094" w:rsidRDefault="00F41094">
      <w:pPr>
        <w:pStyle w:val="Heading3"/>
        <w:rPr>
          <w:b/>
          <w:bCs/>
          <w:sz w:val="22"/>
          <w:u w:val="single"/>
        </w:rPr>
      </w:pPr>
      <w:r>
        <w:rPr>
          <w:b/>
          <w:bCs/>
          <w:sz w:val="22"/>
          <w:u w:val="single"/>
        </w:rPr>
        <w:t xml:space="preserve">Indicator 5.2 </w:t>
      </w:r>
    </w:p>
    <w:p w:rsidR="00F41094" w:rsidRPr="000A7247" w:rsidRDefault="00F41094">
      <w:pPr>
        <w:rPr>
          <w:rFonts w:ascii="Gill Sans MT" w:hAnsi="Gill Sans MT"/>
          <w:sz w:val="20"/>
          <w:szCs w:val="20"/>
        </w:rPr>
      </w:pPr>
    </w:p>
    <w:p w:rsidR="00F41094" w:rsidRPr="000A7247" w:rsidRDefault="00464BBE">
      <w:pPr>
        <w:rPr>
          <w:rFonts w:ascii="Gill Sans MT" w:hAnsi="Gill Sans MT"/>
          <w:sz w:val="20"/>
          <w:szCs w:val="20"/>
        </w:rPr>
      </w:pPr>
      <w:r w:rsidRPr="000A7247">
        <w:rPr>
          <w:rFonts w:ascii="Gill Sans MT" w:hAnsi="Gill Sans MT"/>
          <w:sz w:val="20"/>
          <w:szCs w:val="20"/>
        </w:rPr>
        <w:t xml:space="preserve">Provide quality assurance of </w:t>
      </w:r>
      <w:r w:rsidR="00F41094" w:rsidRPr="000A7247">
        <w:rPr>
          <w:rFonts w:ascii="Gill Sans MT" w:hAnsi="Gill Sans MT"/>
          <w:sz w:val="20"/>
          <w:szCs w:val="20"/>
        </w:rPr>
        <w:t xml:space="preserve">HIV and STD prevention and treatment services.  </w:t>
      </w:r>
    </w:p>
    <w:p w:rsidR="00F41094" w:rsidRDefault="00F41094">
      <w:pPr>
        <w:rPr>
          <w:rFonts w:ascii="Gill Sans MT" w:hAnsi="Gill Sans MT" w:cs="Arial"/>
          <w:b/>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Conduct routine quality assurance of HIV and STD prevention and treat</w:t>
      </w:r>
      <w:r w:rsidR="00B80237">
        <w:rPr>
          <w:rFonts w:ascii="Gill Sans MT" w:hAnsi="Gill Sans MT"/>
          <w:sz w:val="20"/>
          <w:szCs w:val="20"/>
        </w:rPr>
        <w:t>ment services responsive to MDHHS</w:t>
      </w:r>
      <w:r w:rsidRPr="000A7247">
        <w:rPr>
          <w:rFonts w:ascii="Gill Sans MT" w:hAnsi="Gill Sans MT"/>
          <w:sz w:val="20"/>
          <w:szCs w:val="20"/>
        </w:rPr>
        <w:t xml:space="preserve"> quality assurance standards and guidelines. </w:t>
      </w:r>
    </w:p>
    <w:p w:rsidR="000A7247" w:rsidRDefault="000A7247">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lastRenderedPageBreak/>
        <w:t>Documentation Required</w:t>
      </w:r>
      <w:r w:rsidR="00BD12AC">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19"/>
        </w:numPr>
        <w:rPr>
          <w:rFonts w:ascii="Gill Sans MT" w:hAnsi="Gill Sans MT"/>
          <w:sz w:val="20"/>
          <w:szCs w:val="20"/>
        </w:rPr>
      </w:pPr>
      <w:r w:rsidRPr="000A7247">
        <w:rPr>
          <w:rFonts w:ascii="Gill Sans MT" w:hAnsi="Gill Sans MT"/>
          <w:sz w:val="20"/>
          <w:szCs w:val="20"/>
        </w:rPr>
        <w:t>Written protocols and procedures for quality assurance activities associated with provision of HIV and STD prevention and treatment services. Protocol and procedures must address methods to regularly address staff competency and performance.</w:t>
      </w:r>
    </w:p>
    <w:p w:rsidR="00F41094" w:rsidRPr="000A7247" w:rsidRDefault="00F41094" w:rsidP="008972A1">
      <w:pPr>
        <w:numPr>
          <w:ilvl w:val="0"/>
          <w:numId w:val="19"/>
        </w:numPr>
        <w:rPr>
          <w:rFonts w:ascii="Gill Sans MT" w:hAnsi="Gill Sans MT"/>
          <w:sz w:val="20"/>
          <w:szCs w:val="20"/>
        </w:rPr>
      </w:pPr>
      <w:r w:rsidRPr="000A7247">
        <w:rPr>
          <w:rFonts w:ascii="Gill Sans MT" w:hAnsi="Gill Sans MT"/>
          <w:sz w:val="20"/>
          <w:szCs w:val="20"/>
        </w:rPr>
        <w:t xml:space="preserve">Evidence of use of multiple strategies to </w:t>
      </w:r>
      <w:r w:rsidRPr="000A7247">
        <w:rPr>
          <w:rFonts w:ascii="Gill Sans MT" w:hAnsi="Gill Sans MT"/>
          <w:color w:val="000000"/>
          <w:sz w:val="20"/>
          <w:szCs w:val="20"/>
        </w:rPr>
        <w:t xml:space="preserve">conduct </w:t>
      </w:r>
      <w:r w:rsidR="00D46DDE" w:rsidRPr="000A7247">
        <w:rPr>
          <w:rFonts w:ascii="Gill Sans MT" w:hAnsi="Gill Sans MT"/>
          <w:color w:val="000000"/>
          <w:sz w:val="20"/>
          <w:szCs w:val="20"/>
        </w:rPr>
        <w:t>agency-developed</w:t>
      </w:r>
      <w:r w:rsidR="00D46DDE" w:rsidRPr="000A7247">
        <w:rPr>
          <w:rFonts w:ascii="Gill Sans MT" w:hAnsi="Gill Sans MT"/>
          <w:sz w:val="20"/>
          <w:szCs w:val="20"/>
        </w:rPr>
        <w:t xml:space="preserve"> </w:t>
      </w:r>
      <w:r w:rsidRPr="000A7247">
        <w:rPr>
          <w:rFonts w:ascii="Gill Sans MT" w:hAnsi="Gill Sans MT"/>
          <w:sz w:val="20"/>
          <w:szCs w:val="20"/>
        </w:rPr>
        <w:t xml:space="preserve">quality assurance. </w:t>
      </w:r>
    </w:p>
    <w:p w:rsidR="00F41094" w:rsidRPr="000A7247" w:rsidRDefault="00F41094" w:rsidP="008972A1">
      <w:pPr>
        <w:numPr>
          <w:ilvl w:val="0"/>
          <w:numId w:val="19"/>
        </w:numPr>
        <w:rPr>
          <w:rFonts w:ascii="Gill Sans MT" w:hAnsi="Gill Sans MT"/>
          <w:sz w:val="20"/>
          <w:szCs w:val="20"/>
        </w:rPr>
      </w:pPr>
      <w:r w:rsidRPr="000A7247">
        <w:rPr>
          <w:rFonts w:ascii="Gill Sans MT" w:hAnsi="Gill Sans MT"/>
          <w:sz w:val="20"/>
          <w:szCs w:val="20"/>
        </w:rPr>
        <w:t xml:space="preserve">Evidence that staff has participated in quality assurance activities. </w:t>
      </w:r>
    </w:p>
    <w:p w:rsidR="00F41094" w:rsidRPr="000A7247" w:rsidRDefault="00F41094" w:rsidP="008972A1">
      <w:pPr>
        <w:numPr>
          <w:ilvl w:val="0"/>
          <w:numId w:val="19"/>
        </w:numPr>
        <w:rPr>
          <w:rFonts w:ascii="Gill Sans MT" w:hAnsi="Gill Sans MT"/>
          <w:sz w:val="20"/>
          <w:szCs w:val="20"/>
        </w:rPr>
      </w:pPr>
      <w:r w:rsidRPr="000A7247">
        <w:rPr>
          <w:rFonts w:ascii="Gill Sans MT" w:hAnsi="Gill Sans MT"/>
          <w:sz w:val="20"/>
          <w:szCs w:val="20"/>
        </w:rPr>
        <w:t xml:space="preserve">Evidence that staff have received training and orientation to protocols and procedures associated with provision of HIV and STD prevention and treatment services. </w:t>
      </w:r>
    </w:p>
    <w:p w:rsidR="00F41094" w:rsidRPr="000A7247" w:rsidRDefault="00F41094" w:rsidP="008972A1">
      <w:pPr>
        <w:numPr>
          <w:ilvl w:val="0"/>
          <w:numId w:val="19"/>
        </w:numPr>
        <w:rPr>
          <w:rFonts w:ascii="Gill Sans MT" w:hAnsi="Gill Sans MT"/>
          <w:sz w:val="20"/>
          <w:szCs w:val="20"/>
        </w:rPr>
      </w:pPr>
      <w:r w:rsidRPr="000A7247">
        <w:rPr>
          <w:rFonts w:ascii="Gill Sans MT" w:hAnsi="Gill Sans MT"/>
          <w:sz w:val="20"/>
          <w:szCs w:val="20"/>
        </w:rPr>
        <w:t>Evidence that staff has successfully completed required training and/or certification requirements associated with the provision of HIV and STD prevention and treatment services.</w:t>
      </w:r>
    </w:p>
    <w:p w:rsidR="00F41094" w:rsidRPr="000A7247" w:rsidRDefault="00F41094" w:rsidP="008972A1">
      <w:pPr>
        <w:numPr>
          <w:ilvl w:val="0"/>
          <w:numId w:val="19"/>
        </w:numPr>
        <w:rPr>
          <w:rFonts w:ascii="Gill Sans MT" w:hAnsi="Gill Sans MT"/>
          <w:sz w:val="20"/>
          <w:szCs w:val="20"/>
        </w:rPr>
      </w:pPr>
      <w:r w:rsidRPr="000A7247">
        <w:rPr>
          <w:rFonts w:ascii="Gill Sans MT" w:hAnsi="Gill Sans MT"/>
          <w:sz w:val="20"/>
          <w:szCs w:val="20"/>
        </w:rPr>
        <w:t xml:space="preserve">Evidence that supervisors and staff have participated in training and professional development activities designed to improve their capacity to provide high quality HIV and STD prevention and treatment services. </w:t>
      </w:r>
    </w:p>
    <w:p w:rsidR="00F41094" w:rsidRPr="000A7247" w:rsidRDefault="00F41094" w:rsidP="008972A1">
      <w:pPr>
        <w:numPr>
          <w:ilvl w:val="0"/>
          <w:numId w:val="19"/>
        </w:numPr>
        <w:rPr>
          <w:rFonts w:ascii="Gill Sans MT" w:hAnsi="Gill Sans MT"/>
          <w:sz w:val="20"/>
          <w:szCs w:val="20"/>
        </w:rPr>
      </w:pPr>
      <w:r w:rsidRPr="000A7247">
        <w:rPr>
          <w:rFonts w:ascii="Gill Sans MT" w:hAnsi="Gill Sans MT" w:cs="Arial"/>
          <w:sz w:val="20"/>
          <w:szCs w:val="20"/>
        </w:rPr>
        <w:t>Evidence of completion and timely submission of quality assurance reports, pur</w:t>
      </w:r>
      <w:r w:rsidR="00B80237">
        <w:rPr>
          <w:rFonts w:ascii="Gill Sans MT" w:hAnsi="Gill Sans MT" w:cs="Arial"/>
          <w:sz w:val="20"/>
          <w:szCs w:val="20"/>
        </w:rPr>
        <w:t>suant to guidance issued by MDHHS</w:t>
      </w:r>
      <w:r w:rsidRPr="000A7247">
        <w:rPr>
          <w:rFonts w:ascii="Gill Sans MT" w:hAnsi="Gill Sans MT" w:cs="Arial"/>
          <w:sz w:val="20"/>
          <w:szCs w:val="20"/>
        </w:rPr>
        <w:t xml:space="preserve"> including, rapid test quality assurance logs</w:t>
      </w:r>
      <w:r w:rsidR="00374B7A" w:rsidRPr="000A7247">
        <w:rPr>
          <w:rFonts w:ascii="Gill Sans MT" w:hAnsi="Gill Sans MT" w:cs="Arial"/>
          <w:sz w:val="20"/>
          <w:szCs w:val="20"/>
        </w:rPr>
        <w:t>,</w:t>
      </w:r>
      <w:r w:rsidRPr="000A7247">
        <w:rPr>
          <w:rFonts w:ascii="Gill Sans MT" w:hAnsi="Gill Sans MT" w:cs="Arial"/>
          <w:sz w:val="20"/>
          <w:szCs w:val="20"/>
        </w:rPr>
        <w:t xml:space="preserve"> and </w:t>
      </w:r>
      <w:smartTag w:uri="urn:schemas-microsoft-com:office:smarttags" w:element="stockticker">
        <w:r w:rsidRPr="000A7247">
          <w:rPr>
            <w:rFonts w:ascii="Gill Sans MT" w:hAnsi="Gill Sans MT" w:cs="Arial"/>
            <w:sz w:val="20"/>
            <w:szCs w:val="20"/>
          </w:rPr>
          <w:t>STD</w:t>
        </w:r>
      </w:smartTag>
      <w:r w:rsidRPr="000A7247">
        <w:rPr>
          <w:rFonts w:ascii="Gill Sans MT" w:hAnsi="Gill Sans MT" w:cs="Arial"/>
          <w:sz w:val="20"/>
          <w:szCs w:val="20"/>
        </w:rPr>
        <w:t xml:space="preserve"> </w:t>
      </w:r>
      <w:r w:rsidR="00374B7A" w:rsidRPr="000A7247">
        <w:rPr>
          <w:rFonts w:ascii="Gill Sans MT" w:hAnsi="Gill Sans MT" w:cs="Arial"/>
          <w:sz w:val="20"/>
          <w:szCs w:val="20"/>
        </w:rPr>
        <w:t xml:space="preserve">Quarterly Activity and </w:t>
      </w:r>
      <w:r w:rsidRPr="000A7247">
        <w:rPr>
          <w:rFonts w:ascii="Gill Sans MT" w:hAnsi="Gill Sans MT" w:cs="Arial"/>
          <w:sz w:val="20"/>
          <w:szCs w:val="20"/>
        </w:rPr>
        <w:t>Medication Inventory Report</w:t>
      </w:r>
      <w:r w:rsidR="00374B7A" w:rsidRPr="000A7247">
        <w:rPr>
          <w:rFonts w:ascii="Gill Sans MT" w:hAnsi="Gill Sans MT" w:cs="Arial"/>
          <w:sz w:val="20"/>
          <w:szCs w:val="20"/>
        </w:rPr>
        <w:t>s</w:t>
      </w:r>
      <w:r w:rsidR="0036717B" w:rsidRPr="000A7247">
        <w:rPr>
          <w:rFonts w:ascii="Gill Sans MT" w:hAnsi="Gill Sans MT" w:cs="Arial"/>
          <w:sz w:val="20"/>
          <w:szCs w:val="20"/>
        </w:rPr>
        <w:t>.</w:t>
      </w:r>
    </w:p>
    <w:p w:rsidR="00F41094" w:rsidRDefault="00F41094">
      <w:pPr>
        <w:tabs>
          <w:tab w:val="num" w:pos="252"/>
        </w:tabs>
        <w:ind w:left="252" w:hanging="252"/>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w:t>
      </w:r>
      <w:r w:rsidR="00BD12AC">
        <w:rPr>
          <w:rFonts w:ascii="Gill Sans MT" w:hAnsi="Gill Sans MT"/>
          <w:b/>
          <w:sz w:val="22"/>
          <w:u w:val="single"/>
        </w:rPr>
        <w:t>:</w:t>
      </w:r>
      <w:r>
        <w:rPr>
          <w:rFonts w:ascii="Gill Sans MT" w:hAnsi="Gill Sans MT"/>
          <w:sz w:val="22"/>
          <w:szCs w:val="20"/>
        </w:rPr>
        <w:t xml:space="preserve"> </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 xml:space="preserve">Are quality assurance activities routinely </w:t>
      </w:r>
      <w:r w:rsidR="00B80237">
        <w:rPr>
          <w:rFonts w:ascii="Gill Sans MT" w:hAnsi="Gill Sans MT"/>
          <w:sz w:val="20"/>
          <w:szCs w:val="20"/>
        </w:rPr>
        <w:t>conducted and responsive to MDHHS</w:t>
      </w:r>
      <w:r w:rsidRPr="000A7247">
        <w:rPr>
          <w:rFonts w:ascii="Gill Sans MT" w:hAnsi="Gill Sans MT"/>
          <w:sz w:val="20"/>
          <w:szCs w:val="20"/>
        </w:rPr>
        <w:t xml:space="preserve"> issued quality assurance standards and guidelines?</w:t>
      </w:r>
    </w:p>
    <w:p w:rsidR="00F41094" w:rsidRDefault="00F41094">
      <w:pPr>
        <w:rPr>
          <w:rFonts w:ascii="Gill Sans MT" w:hAnsi="Gill Sans MT"/>
          <w:sz w:val="22"/>
          <w:szCs w:val="20"/>
        </w:rPr>
      </w:pPr>
    </w:p>
    <w:p w:rsidR="00987251" w:rsidRDefault="00987251" w:rsidP="002D00B3">
      <w:pPr>
        <w:jc w:val="center"/>
        <w:rPr>
          <w:rFonts w:ascii="Gill Sans MT" w:hAnsi="Gill Sans MT"/>
          <w:sz w:val="22"/>
        </w:rPr>
        <w:sectPr w:rsidR="00987251" w:rsidSect="00987251">
          <w:pgSz w:w="12240" w:h="15840"/>
          <w:pgMar w:top="1080" w:right="1080" w:bottom="1080" w:left="1080" w:header="720" w:footer="720" w:gutter="0"/>
          <w:cols w:space="720"/>
          <w:docGrid w:linePitch="360"/>
        </w:sectPr>
      </w:pPr>
    </w:p>
    <w:p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C3A1E">
        <w:rPr>
          <w:rFonts w:ascii="Gill Sans MT" w:hAnsi="Gill Sans MT"/>
          <w:b/>
          <w:sz w:val="32"/>
          <w:szCs w:val="32"/>
        </w:rPr>
        <w:lastRenderedPageBreak/>
        <w:t>MPR 6</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rPr>
      </w:pPr>
      <w:r w:rsidRPr="000A7247">
        <w:rPr>
          <w:rFonts w:ascii="Gill Sans MT" w:hAnsi="Gill Sans MT"/>
          <w:bCs/>
        </w:rPr>
        <w:t xml:space="preserve">Establish, maintain and document linkages with health care and other community resources that are necessary and appropriate for the prevention and control of HIV and other STDs; and for addressing the prevention and care needs of clients receiving HIV and STD services. </w:t>
      </w:r>
    </w:p>
    <w:p w:rsidR="004C2047" w:rsidRDefault="004C2047">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sz w:val="22"/>
          <w:szCs w:val="20"/>
        </w:rPr>
      </w:pPr>
    </w:p>
    <w:p w:rsidR="007E563B" w:rsidRPr="000A7247" w:rsidRDefault="004C2047" w:rsidP="007E563B">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sz w:val="20"/>
          <w:szCs w:val="20"/>
        </w:rPr>
      </w:pPr>
      <w:r w:rsidRPr="000A7247">
        <w:rPr>
          <w:rFonts w:ascii="Gill Sans MT" w:hAnsi="Gill Sans MT"/>
          <w:b/>
          <w:bCs/>
          <w:i/>
          <w:sz w:val="20"/>
          <w:szCs w:val="20"/>
        </w:rPr>
        <w:t>Reference</w:t>
      </w:r>
      <w:r w:rsidRPr="000A7247">
        <w:rPr>
          <w:rFonts w:ascii="Gill Sans MT" w:hAnsi="Gill Sans MT"/>
          <w:bCs/>
          <w:sz w:val="20"/>
          <w:szCs w:val="20"/>
        </w:rPr>
        <w:t xml:space="preserve">: </w:t>
      </w:r>
      <w:r w:rsidR="007E563B" w:rsidRPr="000A7247">
        <w:rPr>
          <w:rFonts w:ascii="Gill Sans MT" w:hAnsi="Gill Sans MT"/>
          <w:bCs/>
          <w:i/>
          <w:sz w:val="20"/>
          <w:szCs w:val="20"/>
        </w:rPr>
        <w:t xml:space="preserve"> PA 368 of 1978, </w:t>
      </w:r>
      <w:smartTag w:uri="urn:schemas-microsoft-com:office:smarttags" w:element="stockticker">
        <w:r w:rsidR="007E563B" w:rsidRPr="000A7247">
          <w:rPr>
            <w:rFonts w:ascii="Gill Sans MT" w:hAnsi="Gill Sans MT"/>
            <w:bCs/>
            <w:i/>
            <w:sz w:val="20"/>
            <w:szCs w:val="20"/>
          </w:rPr>
          <w:t>MCL</w:t>
        </w:r>
      </w:smartTag>
      <w:r w:rsidR="007E563B" w:rsidRPr="000A7247">
        <w:rPr>
          <w:rFonts w:ascii="Gill Sans MT" w:hAnsi="Gill Sans MT"/>
          <w:bCs/>
          <w:i/>
          <w:sz w:val="20"/>
          <w:szCs w:val="20"/>
        </w:rPr>
        <w:t xml:space="preserve"> 333.5114, </w:t>
      </w:r>
      <w:smartTag w:uri="urn:schemas-microsoft-com:office:smarttags" w:element="stockticker">
        <w:r w:rsidR="007E563B" w:rsidRPr="000A7247">
          <w:rPr>
            <w:rFonts w:ascii="Gill Sans MT" w:hAnsi="Gill Sans MT"/>
            <w:bCs/>
            <w:i/>
            <w:sz w:val="20"/>
            <w:szCs w:val="20"/>
          </w:rPr>
          <w:t>MCL</w:t>
        </w:r>
      </w:smartTag>
      <w:r w:rsidR="007E563B" w:rsidRPr="000A7247">
        <w:rPr>
          <w:rFonts w:ascii="Gill Sans MT" w:hAnsi="Gill Sans MT"/>
          <w:bCs/>
          <w:i/>
          <w:sz w:val="20"/>
          <w:szCs w:val="20"/>
        </w:rPr>
        <w:t xml:space="preserve"> 333.5131;</w:t>
      </w:r>
      <w:r w:rsidR="007E563B" w:rsidRPr="000A7247">
        <w:rPr>
          <w:rFonts w:ascii="Gill Sans MT" w:hAnsi="Gill Sans MT"/>
          <w:bCs/>
          <w:sz w:val="20"/>
          <w:szCs w:val="20"/>
        </w:rPr>
        <w:t xml:space="preserve"> </w:t>
      </w:r>
      <w:smartTag w:uri="urn:schemas-microsoft-com:office:smarttags" w:element="stockticker">
        <w:r w:rsidR="007E563B" w:rsidRPr="000A7247">
          <w:rPr>
            <w:rFonts w:ascii="Gill Sans MT" w:hAnsi="Gill Sans MT"/>
            <w:bCs/>
            <w:sz w:val="20"/>
            <w:szCs w:val="20"/>
          </w:rPr>
          <w:t>MCL</w:t>
        </w:r>
      </w:smartTag>
      <w:r w:rsidR="007E563B" w:rsidRPr="000A7247">
        <w:rPr>
          <w:rFonts w:ascii="Gill Sans MT" w:hAnsi="Gill Sans MT"/>
          <w:bCs/>
          <w:sz w:val="20"/>
          <w:szCs w:val="20"/>
        </w:rPr>
        <w:t xml:space="preserve"> 333.5201; </w:t>
      </w:r>
      <w:smartTag w:uri="urn:schemas-microsoft-com:office:smarttags" w:element="stockticker">
        <w:r w:rsidR="007E563B" w:rsidRPr="000A7247">
          <w:rPr>
            <w:rFonts w:ascii="Gill Sans MT" w:hAnsi="Gill Sans MT"/>
            <w:bCs/>
            <w:sz w:val="20"/>
            <w:szCs w:val="20"/>
          </w:rPr>
          <w:t>MCL</w:t>
        </w:r>
      </w:smartTag>
      <w:r w:rsidR="007E563B" w:rsidRPr="000A7247">
        <w:rPr>
          <w:rFonts w:ascii="Gill Sans MT" w:hAnsi="Gill Sans MT"/>
          <w:bCs/>
          <w:sz w:val="20"/>
          <w:szCs w:val="20"/>
        </w:rPr>
        <w:t xml:space="preserve"> 333.5203</w:t>
      </w:r>
      <w:r w:rsidR="007E563B" w:rsidRPr="000A7247">
        <w:rPr>
          <w:rFonts w:ascii="Gill Sans MT" w:hAnsi="Gill Sans MT"/>
          <w:bCs/>
          <w:i/>
          <w:sz w:val="20"/>
          <w:szCs w:val="20"/>
        </w:rPr>
        <w:t xml:space="preserve">; </w:t>
      </w:r>
    </w:p>
    <w:p w:rsidR="00F41094" w:rsidRPr="000A7247" w:rsidRDefault="007E563B" w:rsidP="000A7247">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0A7247">
        <w:rPr>
          <w:rFonts w:ascii="Gill Sans MT" w:hAnsi="Gill Sans MT"/>
          <w:bCs/>
          <w:i/>
          <w:sz w:val="20"/>
          <w:szCs w:val="20"/>
        </w:rPr>
        <w:t xml:space="preserve"> PA 514 of 200</w:t>
      </w:r>
      <w:r w:rsidR="00EF75C0" w:rsidRPr="000A7247">
        <w:rPr>
          <w:rFonts w:ascii="Gill Sans MT" w:hAnsi="Gill Sans MT"/>
          <w:bCs/>
          <w:i/>
          <w:sz w:val="20"/>
          <w:szCs w:val="20"/>
        </w:rPr>
        <w:t>4,</w:t>
      </w:r>
      <w:r w:rsidRPr="000A7247">
        <w:rPr>
          <w:rFonts w:ascii="Gill Sans MT" w:hAnsi="Gill Sans MT"/>
          <w:bCs/>
          <w:i/>
          <w:sz w:val="20"/>
          <w:szCs w:val="20"/>
        </w:rPr>
        <w:t xml:space="preserve"> </w:t>
      </w:r>
      <w:r w:rsidRPr="000A7247">
        <w:rPr>
          <w:rFonts w:ascii="Gill Sans MT" w:hAnsi="Gill Sans MT"/>
          <w:bCs/>
          <w:sz w:val="20"/>
          <w:szCs w:val="20"/>
        </w:rPr>
        <w:t>Michigan</w:t>
      </w:r>
      <w:r w:rsidR="00136B2E" w:rsidRPr="000A7247">
        <w:rPr>
          <w:rFonts w:ascii="Gill Sans MT" w:hAnsi="Gill Sans MT"/>
          <w:bCs/>
          <w:sz w:val="20"/>
          <w:szCs w:val="20"/>
        </w:rPr>
        <w:t>,</w:t>
      </w:r>
      <w:r w:rsidR="00217B6E" w:rsidRPr="000A7247">
        <w:rPr>
          <w:rFonts w:ascii="Gill Sans MT" w:hAnsi="Gill Sans MT"/>
          <w:bCs/>
          <w:i/>
          <w:sz w:val="20"/>
          <w:szCs w:val="20"/>
        </w:rPr>
        <w:t xml:space="preserve"> Administrative Code R325.174(1)(5); R325.173(7); </w:t>
      </w:r>
      <w:r w:rsidR="004C2047" w:rsidRPr="000A7247">
        <w:rPr>
          <w:rFonts w:ascii="Gill Sans MT" w:hAnsi="Gill Sans MT"/>
          <w:bCs/>
          <w:i/>
          <w:sz w:val="20"/>
          <w:szCs w:val="20"/>
        </w:rPr>
        <w:t>Quality Assurance Standards for HI</w:t>
      </w:r>
      <w:r w:rsidR="00B80237">
        <w:rPr>
          <w:rFonts w:ascii="Gill Sans MT" w:hAnsi="Gill Sans MT"/>
          <w:bCs/>
          <w:i/>
          <w:sz w:val="20"/>
          <w:szCs w:val="20"/>
        </w:rPr>
        <w:t>V Prevention Interventions, MDHHS</w:t>
      </w:r>
      <w:r w:rsidR="00217B6E" w:rsidRPr="000A7247">
        <w:rPr>
          <w:rFonts w:ascii="Gill Sans MT" w:hAnsi="Gill Sans MT"/>
          <w:bCs/>
          <w:i/>
          <w:sz w:val="20"/>
          <w:szCs w:val="20"/>
        </w:rPr>
        <w:t xml:space="preserve"> (</w:t>
      </w:r>
      <w:r w:rsidR="004C2047" w:rsidRPr="000A7247">
        <w:rPr>
          <w:rFonts w:ascii="Gill Sans MT" w:hAnsi="Gill Sans MT"/>
          <w:bCs/>
          <w:i/>
          <w:sz w:val="20"/>
          <w:szCs w:val="20"/>
        </w:rPr>
        <w:t>2003</w:t>
      </w:r>
      <w:r w:rsidR="00EF75C0" w:rsidRPr="000A7247">
        <w:rPr>
          <w:rFonts w:ascii="Gill Sans MT" w:hAnsi="Gill Sans MT"/>
          <w:bCs/>
          <w:i/>
          <w:sz w:val="20"/>
          <w:szCs w:val="20"/>
        </w:rPr>
        <w:t>).</w:t>
      </w:r>
    </w:p>
    <w:p w:rsidR="00F41094" w:rsidRDefault="00F41094">
      <w:pPr>
        <w:jc w:val="center"/>
        <w:rPr>
          <w:rFonts w:ascii="Gill Sans MT" w:hAnsi="Gill Sans MT"/>
          <w:b/>
          <w:sz w:val="22"/>
        </w:rPr>
      </w:pPr>
    </w:p>
    <w:p w:rsidR="00F41094" w:rsidRPr="00BD12AC" w:rsidRDefault="00F41094">
      <w:pPr>
        <w:pStyle w:val="BodyTextIndent"/>
        <w:numPr>
          <w:ilvl w:val="0"/>
          <w:numId w:val="0"/>
        </w:numPr>
        <w:tabs>
          <w:tab w:val="left" w:pos="360"/>
        </w:tabs>
        <w:ind w:left="720" w:hanging="720"/>
        <w:jc w:val="left"/>
        <w:rPr>
          <w:rFonts w:ascii="Gill Sans MT" w:hAnsi="Gill Sans MT" w:cs="Arial"/>
          <w:b/>
          <w:bCs/>
          <w:color w:val="auto"/>
          <w:sz w:val="22"/>
          <w:u w:val="single"/>
        </w:rPr>
      </w:pPr>
      <w:r w:rsidRPr="00BD12AC">
        <w:rPr>
          <w:rFonts w:ascii="Gill Sans MT" w:hAnsi="Gill Sans MT" w:cs="Arial"/>
          <w:b/>
          <w:bCs/>
          <w:color w:val="auto"/>
          <w:sz w:val="22"/>
          <w:u w:val="single"/>
        </w:rPr>
        <w:t>Indicator 6.1</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0A7247" w:rsidRDefault="00F41094">
      <w:pPr>
        <w:pStyle w:val="BodyTextIndent"/>
        <w:numPr>
          <w:ilvl w:val="0"/>
          <w:numId w:val="0"/>
        </w:numPr>
        <w:tabs>
          <w:tab w:val="left" w:pos="360"/>
        </w:tabs>
        <w:ind w:left="720" w:hanging="720"/>
        <w:jc w:val="left"/>
        <w:rPr>
          <w:rFonts w:ascii="Gill Sans MT" w:hAnsi="Gill Sans MT" w:cs="Arial"/>
          <w:color w:val="auto"/>
          <w:sz w:val="20"/>
        </w:rPr>
      </w:pPr>
      <w:r w:rsidRPr="000A7247">
        <w:rPr>
          <w:rFonts w:ascii="Gill Sans MT" w:hAnsi="Gill Sans MT" w:cs="Arial"/>
          <w:color w:val="auto"/>
          <w:sz w:val="20"/>
        </w:rPr>
        <w:t xml:space="preserve">HIV and STD case reporting </w:t>
      </w:r>
      <w:r w:rsidR="000555D0" w:rsidRPr="000A7247">
        <w:rPr>
          <w:rFonts w:ascii="Gill Sans MT" w:hAnsi="Gill Sans MT" w:cs="Arial"/>
          <w:color w:val="auto"/>
          <w:sz w:val="20"/>
        </w:rPr>
        <w:t>are</w:t>
      </w:r>
      <w:r w:rsidRPr="000A7247">
        <w:rPr>
          <w:rFonts w:ascii="Gill Sans MT" w:hAnsi="Gill Sans MT" w:cs="Arial"/>
          <w:color w:val="auto"/>
          <w:sz w:val="20"/>
        </w:rPr>
        <w:t xml:space="preserve"> performed in accordance with the Michigan Public Health Code. </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BD12AC" w:rsidRDefault="00F41094">
      <w:pPr>
        <w:pStyle w:val="BodyTextIndent"/>
        <w:numPr>
          <w:ilvl w:val="0"/>
          <w:numId w:val="0"/>
        </w:numPr>
        <w:tabs>
          <w:tab w:val="left" w:pos="360"/>
        </w:tabs>
        <w:ind w:left="720" w:hanging="720"/>
        <w:jc w:val="left"/>
        <w:rPr>
          <w:rFonts w:ascii="Gill Sans MT" w:hAnsi="Gill Sans MT" w:cs="Arial"/>
          <w:b/>
          <w:color w:val="auto"/>
          <w:sz w:val="22"/>
          <w:szCs w:val="24"/>
          <w:u w:val="single"/>
        </w:rPr>
      </w:pPr>
      <w:r w:rsidRPr="00BD12AC">
        <w:rPr>
          <w:rFonts w:ascii="Gill Sans MT" w:hAnsi="Gill Sans MT" w:cs="Arial"/>
          <w:b/>
          <w:color w:val="auto"/>
          <w:sz w:val="22"/>
          <w:szCs w:val="24"/>
          <w:u w:val="single"/>
        </w:rPr>
        <w:t>This indicator may be met by:</w:t>
      </w: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rPr>
      </w:pPr>
    </w:p>
    <w:p w:rsidR="00F41094" w:rsidRPr="000A7247" w:rsidRDefault="00F41094">
      <w:pPr>
        <w:pStyle w:val="BodyTextIndent"/>
        <w:numPr>
          <w:ilvl w:val="0"/>
          <w:numId w:val="0"/>
        </w:numPr>
        <w:tabs>
          <w:tab w:val="left" w:pos="360"/>
        </w:tabs>
        <w:jc w:val="left"/>
        <w:rPr>
          <w:rFonts w:ascii="Gill Sans MT" w:hAnsi="Gill Sans MT" w:cs="Arial"/>
          <w:color w:val="auto"/>
          <w:sz w:val="20"/>
        </w:rPr>
      </w:pPr>
      <w:r w:rsidRPr="000A7247">
        <w:rPr>
          <w:rFonts w:ascii="Gill Sans MT" w:hAnsi="Gill Sans MT" w:cs="Arial"/>
          <w:color w:val="auto"/>
          <w:sz w:val="20"/>
        </w:rPr>
        <w:t>Provision of education and technical assistance to physicians, laboratories</w:t>
      </w:r>
      <w:r w:rsidR="008D450A">
        <w:rPr>
          <w:rFonts w:ascii="Gill Sans MT" w:hAnsi="Gill Sans MT" w:cs="Arial"/>
          <w:color w:val="auto"/>
          <w:sz w:val="20"/>
        </w:rPr>
        <w:t>,</w:t>
      </w:r>
      <w:r w:rsidRPr="000A7247">
        <w:rPr>
          <w:rFonts w:ascii="Gill Sans MT" w:hAnsi="Gill Sans MT" w:cs="Arial"/>
          <w:color w:val="auto"/>
          <w:sz w:val="20"/>
        </w:rPr>
        <w:t xml:space="preserve"> and other providers that addresses case reporting requirements and mechanisms.</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BD12AC" w:rsidRDefault="00673F9B">
      <w:pPr>
        <w:pStyle w:val="BodyTextIndent"/>
        <w:numPr>
          <w:ilvl w:val="0"/>
          <w:numId w:val="0"/>
        </w:numPr>
        <w:tabs>
          <w:tab w:val="left" w:pos="360"/>
        </w:tabs>
        <w:ind w:left="720" w:hanging="720"/>
        <w:jc w:val="left"/>
        <w:rPr>
          <w:rFonts w:ascii="Gill Sans MT" w:hAnsi="Gill Sans MT" w:cs="Arial"/>
          <w:b/>
          <w:color w:val="auto"/>
          <w:sz w:val="22"/>
          <w:szCs w:val="24"/>
          <w:u w:val="single"/>
        </w:rPr>
      </w:pPr>
      <w:r>
        <w:rPr>
          <w:rFonts w:ascii="Gill Sans MT" w:hAnsi="Gill Sans MT" w:cs="Arial"/>
          <w:b/>
          <w:color w:val="auto"/>
          <w:sz w:val="22"/>
          <w:szCs w:val="24"/>
          <w:u w:val="single"/>
        </w:rPr>
        <w:t>Documentation Required:</w:t>
      </w:r>
    </w:p>
    <w:p w:rsidR="00F41094" w:rsidRDefault="00F41094">
      <w:pPr>
        <w:pStyle w:val="BodyTextIndent"/>
        <w:numPr>
          <w:ilvl w:val="0"/>
          <w:numId w:val="0"/>
        </w:numPr>
        <w:tabs>
          <w:tab w:val="left" w:pos="360"/>
        </w:tabs>
        <w:ind w:left="720" w:hanging="720"/>
        <w:jc w:val="left"/>
        <w:rPr>
          <w:rFonts w:ascii="Gill Sans MT" w:hAnsi="Gill Sans MT" w:cs="Arial"/>
          <w:color w:val="FF0000"/>
          <w:sz w:val="22"/>
        </w:rPr>
      </w:pPr>
    </w:p>
    <w:p w:rsidR="00F41094" w:rsidRPr="000A7247" w:rsidRDefault="00DC32D5" w:rsidP="008972A1">
      <w:pPr>
        <w:pStyle w:val="1"/>
        <w:numPr>
          <w:ilvl w:val="0"/>
          <w:numId w:val="4"/>
        </w:numPr>
        <w:rPr>
          <w:rFonts w:ascii="Gill Sans MT" w:hAnsi="Gill Sans MT" w:cs="Arial"/>
          <w:sz w:val="20"/>
        </w:rPr>
      </w:pPr>
      <w:r w:rsidRPr="000A7247">
        <w:rPr>
          <w:rFonts w:ascii="Gill Sans MT" w:hAnsi="Gill Sans MT" w:cs="Arial"/>
          <w:sz w:val="20"/>
        </w:rPr>
        <w:t xml:space="preserve">Evidence of dissemination of the agency’s </w:t>
      </w:r>
      <w:r w:rsidR="00F41094" w:rsidRPr="000A7247">
        <w:rPr>
          <w:rFonts w:ascii="Gill Sans MT" w:hAnsi="Gill Sans MT" w:cs="Arial"/>
          <w:sz w:val="20"/>
        </w:rPr>
        <w:t xml:space="preserve">annual report that addresses </w:t>
      </w:r>
      <w:r w:rsidR="004D6A0F" w:rsidRPr="000A7247">
        <w:rPr>
          <w:rFonts w:ascii="Gill Sans MT" w:hAnsi="Gill Sans MT" w:cs="Arial"/>
          <w:sz w:val="20"/>
        </w:rPr>
        <w:t>HIV, AIDS</w:t>
      </w:r>
      <w:r w:rsidR="008D450A">
        <w:rPr>
          <w:rFonts w:ascii="Gill Sans MT" w:hAnsi="Gill Sans MT" w:cs="Arial"/>
          <w:sz w:val="20"/>
        </w:rPr>
        <w:t>,</w:t>
      </w:r>
      <w:r w:rsidR="00F41094" w:rsidRPr="000A7247">
        <w:rPr>
          <w:rFonts w:ascii="Gill Sans MT" w:hAnsi="Gill Sans MT" w:cs="Arial"/>
          <w:sz w:val="20"/>
        </w:rPr>
        <w:t xml:space="preserve"> and </w:t>
      </w:r>
      <w:smartTag w:uri="urn:schemas-microsoft-com:office:smarttags" w:element="stockticker">
        <w:r w:rsidR="00F41094" w:rsidRPr="000A7247">
          <w:rPr>
            <w:rFonts w:ascii="Gill Sans MT" w:hAnsi="Gill Sans MT" w:cs="Arial"/>
            <w:sz w:val="20"/>
          </w:rPr>
          <w:t>STD</w:t>
        </w:r>
      </w:smartTag>
      <w:r w:rsidR="00F41094" w:rsidRPr="000A7247">
        <w:rPr>
          <w:rFonts w:ascii="Gill Sans MT" w:hAnsi="Gill Sans MT" w:cs="Arial"/>
          <w:sz w:val="20"/>
        </w:rPr>
        <w:t xml:space="preserve"> morbidity and mortality including trends.</w:t>
      </w:r>
    </w:p>
    <w:p w:rsidR="00F41094" w:rsidRPr="000A7247" w:rsidRDefault="00F41094" w:rsidP="008972A1">
      <w:pPr>
        <w:pStyle w:val="1"/>
        <w:numPr>
          <w:ilvl w:val="0"/>
          <w:numId w:val="4"/>
        </w:numPr>
        <w:rPr>
          <w:rFonts w:ascii="Gill Sans MT" w:hAnsi="Gill Sans MT" w:cs="Arial"/>
          <w:sz w:val="20"/>
        </w:rPr>
      </w:pPr>
      <w:r w:rsidRPr="000A7247">
        <w:rPr>
          <w:rFonts w:ascii="Gill Sans MT" w:hAnsi="Gill Sans MT" w:cs="Arial"/>
          <w:sz w:val="20"/>
        </w:rPr>
        <w:t xml:space="preserve">Evidence of provision of technical assistance and education that addresses case reporting. </w:t>
      </w:r>
    </w:p>
    <w:p w:rsidR="00F41094" w:rsidRDefault="00F41094">
      <w:pPr>
        <w:pStyle w:val="1"/>
        <w:ind w:left="360"/>
        <w:rPr>
          <w:rFonts w:ascii="Gill Sans MT" w:hAnsi="Gill Sans MT" w:cs="Arial"/>
          <w:sz w:val="22"/>
        </w:rPr>
      </w:pPr>
    </w:p>
    <w:p w:rsidR="00F41094" w:rsidRPr="00BD12AC" w:rsidRDefault="00673F9B">
      <w:pPr>
        <w:pStyle w:val="1"/>
        <w:rPr>
          <w:rFonts w:ascii="Gill Sans MT" w:hAnsi="Gill Sans MT" w:cs="Arial"/>
          <w:b/>
          <w:sz w:val="22"/>
          <w:u w:val="single"/>
        </w:rPr>
      </w:pPr>
      <w:r>
        <w:rPr>
          <w:rFonts w:ascii="Gill Sans MT" w:hAnsi="Gill Sans MT" w:cs="Arial"/>
          <w:b/>
          <w:sz w:val="22"/>
          <w:u w:val="single"/>
        </w:rPr>
        <w:t>Evaluation Question:</w:t>
      </w:r>
    </w:p>
    <w:p w:rsidR="00F41094" w:rsidRDefault="00F41094">
      <w:pPr>
        <w:pStyle w:val="BodyTextIndent"/>
        <w:numPr>
          <w:ilvl w:val="0"/>
          <w:numId w:val="0"/>
        </w:numPr>
        <w:tabs>
          <w:tab w:val="left" w:pos="360"/>
        </w:tabs>
        <w:ind w:left="720" w:hanging="720"/>
        <w:jc w:val="left"/>
        <w:rPr>
          <w:rFonts w:ascii="Gill Sans MT" w:hAnsi="Gill Sans MT" w:cs="Arial"/>
          <w:sz w:val="22"/>
        </w:rPr>
      </w:pPr>
      <w:r>
        <w:rPr>
          <w:rFonts w:ascii="Gill Sans MT" w:hAnsi="Gill Sans MT" w:cs="Arial"/>
          <w:sz w:val="22"/>
        </w:rPr>
        <w:t xml:space="preserve"> </w:t>
      </w:r>
    </w:p>
    <w:p w:rsidR="00F41094" w:rsidRPr="000A7247" w:rsidRDefault="00F41094">
      <w:pPr>
        <w:pStyle w:val="BodyTextIndent"/>
        <w:numPr>
          <w:ilvl w:val="0"/>
          <w:numId w:val="0"/>
        </w:numPr>
        <w:tabs>
          <w:tab w:val="left" w:pos="360"/>
        </w:tabs>
        <w:jc w:val="left"/>
        <w:rPr>
          <w:rFonts w:ascii="Gill Sans MT" w:hAnsi="Gill Sans MT" w:cs="Arial"/>
          <w:sz w:val="20"/>
        </w:rPr>
      </w:pPr>
      <w:r w:rsidRPr="000A7247">
        <w:rPr>
          <w:rFonts w:ascii="Gill Sans MT" w:hAnsi="Gill Sans MT" w:cs="Arial"/>
          <w:sz w:val="20"/>
        </w:rPr>
        <w:t>What practices are regularly conducted to ensure timely and appropriate reporting of case reports from local providers?</w:t>
      </w:r>
    </w:p>
    <w:p w:rsidR="00F41094" w:rsidRDefault="00F41094">
      <w:pPr>
        <w:pStyle w:val="BodyTextIndent"/>
        <w:numPr>
          <w:ilvl w:val="0"/>
          <w:numId w:val="0"/>
        </w:numPr>
        <w:tabs>
          <w:tab w:val="left" w:pos="360"/>
        </w:tabs>
        <w:ind w:left="720" w:hanging="720"/>
        <w:jc w:val="left"/>
        <w:rPr>
          <w:rFonts w:ascii="Gill Sans MT" w:hAnsi="Gill Sans MT" w:cs="Arial"/>
          <w:color w:val="FF0000"/>
          <w:sz w:val="22"/>
        </w:rPr>
      </w:pPr>
    </w:p>
    <w:p w:rsidR="00F8605C" w:rsidRDefault="00F8605C">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 xml:space="preserve">Indicator 6.2 </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Individuals with undiagnosed infection with HIV and/or other STDs served by non-health department entities learn their status and are linked with appropriate medical, prevention and support services.</w:t>
      </w:r>
    </w:p>
    <w:p w:rsidR="00F41094" w:rsidRDefault="00F41094">
      <w:pPr>
        <w:rPr>
          <w:rFonts w:ascii="Gill Sans MT" w:hAnsi="Gill Sans MT"/>
          <w:sz w:val="22"/>
          <w:szCs w:val="20"/>
        </w:rPr>
      </w:pPr>
    </w:p>
    <w:p w:rsidR="00F41094" w:rsidRDefault="00F41094">
      <w:pPr>
        <w:rPr>
          <w:rFonts w:ascii="Gill Sans MT" w:hAnsi="Gill Sans MT" w:cs="Arial"/>
          <w:b/>
          <w:sz w:val="22"/>
          <w:u w:val="single"/>
        </w:rPr>
      </w:pPr>
      <w:r>
        <w:rPr>
          <w:rFonts w:ascii="Gill Sans MT" w:hAnsi="Gill Sans MT"/>
          <w:b/>
          <w:sz w:val="22"/>
          <w:u w:val="single"/>
        </w:rPr>
        <w:t xml:space="preserve">This indicator may be met by:   </w:t>
      </w:r>
    </w:p>
    <w:p w:rsidR="00F41094" w:rsidRDefault="00F41094">
      <w:pPr>
        <w:rPr>
          <w:rFonts w:ascii="Gill Sans MT" w:hAnsi="Gill Sans MT"/>
          <w:sz w:val="22"/>
          <w:szCs w:val="20"/>
        </w:rPr>
      </w:pPr>
    </w:p>
    <w:p w:rsidR="00D350CC" w:rsidRPr="000A7247" w:rsidRDefault="00F41094">
      <w:pPr>
        <w:pStyle w:val="BodyTextIndent"/>
        <w:numPr>
          <w:ilvl w:val="0"/>
          <w:numId w:val="0"/>
        </w:numPr>
        <w:tabs>
          <w:tab w:val="left" w:pos="360"/>
        </w:tabs>
        <w:jc w:val="left"/>
        <w:rPr>
          <w:rFonts w:ascii="Gill Sans MT" w:hAnsi="Gill Sans MT" w:cs="Arial"/>
          <w:color w:val="auto"/>
          <w:sz w:val="20"/>
        </w:rPr>
      </w:pPr>
      <w:r w:rsidRPr="000A7247">
        <w:rPr>
          <w:rFonts w:ascii="Gill Sans MT" w:hAnsi="Gill Sans MT" w:cs="Arial"/>
          <w:color w:val="auto"/>
          <w:sz w:val="20"/>
        </w:rPr>
        <w:t>Provision of education and technical assistance to local physicians, hospitals, other providers</w:t>
      </w:r>
      <w:r w:rsidR="008D450A">
        <w:rPr>
          <w:rFonts w:ascii="Gill Sans MT" w:hAnsi="Gill Sans MT" w:cs="Arial"/>
          <w:color w:val="auto"/>
          <w:sz w:val="20"/>
        </w:rPr>
        <w:t>,</w:t>
      </w:r>
      <w:r w:rsidRPr="000A7247">
        <w:rPr>
          <w:rFonts w:ascii="Gill Sans MT" w:hAnsi="Gill Sans MT" w:cs="Arial"/>
          <w:color w:val="auto"/>
          <w:sz w:val="20"/>
        </w:rPr>
        <w:t xml:space="preserve"> and community groups to increase awareness about HIV and other STDs, encourage screening for and treatment of HIV and STDs, support referral and linkages to needed services, and promote health department assisted partner services.</w:t>
      </w:r>
    </w:p>
    <w:p w:rsidR="00D350CC" w:rsidRDefault="00D350CC">
      <w:pPr>
        <w:pStyle w:val="BodyTextIndent"/>
        <w:numPr>
          <w:ilvl w:val="0"/>
          <w:numId w:val="0"/>
        </w:numPr>
        <w:tabs>
          <w:tab w:val="left" w:pos="360"/>
        </w:tabs>
        <w:jc w:val="left"/>
        <w:rPr>
          <w:rFonts w:ascii="Gill Sans MT" w:hAnsi="Gill Sans MT" w:cs="Arial"/>
          <w:color w:val="auto"/>
          <w:sz w:val="22"/>
        </w:rPr>
      </w:pPr>
    </w:p>
    <w:p w:rsidR="00F41094" w:rsidRDefault="00F41094">
      <w:pPr>
        <w:pStyle w:val="BodyTextIndent"/>
        <w:tabs>
          <w:tab w:val="left" w:pos="360"/>
        </w:tabs>
        <w:ind w:left="360" w:hanging="360"/>
        <w:jc w:val="left"/>
        <w:rPr>
          <w:rFonts w:ascii="Gill Sans MT" w:hAnsi="Gill Sans MT" w:cs="Arial"/>
          <w:b/>
          <w:bCs/>
          <w:color w:val="auto"/>
          <w:sz w:val="22"/>
          <w:u w:val="single"/>
        </w:rPr>
      </w:pPr>
      <w:r>
        <w:rPr>
          <w:rFonts w:ascii="Gill Sans MT" w:hAnsi="Gill Sans MT" w:cs="Arial"/>
          <w:b/>
          <w:bCs/>
          <w:color w:val="auto"/>
          <w:sz w:val="22"/>
          <w:u w:val="single"/>
        </w:rPr>
        <w:t>Documentation Required</w:t>
      </w:r>
      <w:r w:rsidR="00673F9B">
        <w:rPr>
          <w:rFonts w:ascii="Gill Sans MT" w:hAnsi="Gill Sans MT" w:cs="Arial"/>
          <w:b/>
          <w:bCs/>
          <w:color w:val="auto"/>
          <w:sz w:val="22"/>
          <w:u w:val="single"/>
        </w:rPr>
        <w:t>:</w:t>
      </w:r>
    </w:p>
    <w:p w:rsidR="00DC32D5" w:rsidRDefault="00DC32D5">
      <w:pPr>
        <w:pStyle w:val="BodyTextIndent"/>
        <w:tabs>
          <w:tab w:val="left" w:pos="360"/>
        </w:tabs>
        <w:ind w:left="360" w:hanging="360"/>
        <w:jc w:val="left"/>
        <w:rPr>
          <w:rFonts w:ascii="Gill Sans MT" w:hAnsi="Gill Sans MT" w:cs="Arial"/>
          <w:b/>
          <w:bCs/>
          <w:color w:val="auto"/>
          <w:sz w:val="22"/>
          <w:u w:val="single"/>
        </w:rPr>
      </w:pPr>
    </w:p>
    <w:p w:rsidR="00F41094" w:rsidRPr="000A7247" w:rsidRDefault="00F41094" w:rsidP="008972A1">
      <w:pPr>
        <w:pStyle w:val="1"/>
        <w:numPr>
          <w:ilvl w:val="0"/>
          <w:numId w:val="20"/>
        </w:numPr>
        <w:rPr>
          <w:rFonts w:ascii="Gill Sans MT" w:hAnsi="Gill Sans MT" w:cs="Arial"/>
          <w:sz w:val="20"/>
        </w:rPr>
      </w:pPr>
      <w:r w:rsidRPr="000A7247">
        <w:rPr>
          <w:rFonts w:ascii="Gill Sans MT" w:hAnsi="Gill Sans MT" w:cs="Arial"/>
          <w:sz w:val="20"/>
        </w:rPr>
        <w:t>Evidence of a data-driven jurisdiction-wide provider and community education plan.</w:t>
      </w:r>
    </w:p>
    <w:p w:rsidR="00F41094" w:rsidRPr="000A7247" w:rsidRDefault="00F41094" w:rsidP="008972A1">
      <w:pPr>
        <w:pStyle w:val="1"/>
        <w:numPr>
          <w:ilvl w:val="0"/>
          <w:numId w:val="20"/>
        </w:numPr>
        <w:rPr>
          <w:rFonts w:ascii="Gill Sans MT" w:hAnsi="Gill Sans MT"/>
          <w:sz w:val="20"/>
        </w:rPr>
      </w:pPr>
      <w:r w:rsidRPr="000A7247">
        <w:rPr>
          <w:rFonts w:ascii="Gill Sans MT" w:hAnsi="Gill Sans MT"/>
          <w:sz w:val="20"/>
        </w:rPr>
        <w:t>Evidence of provision of education and technical assistance to local providers, including the topic areas covered and target audience.</w:t>
      </w:r>
    </w:p>
    <w:p w:rsidR="00214A44" w:rsidRDefault="00214A44">
      <w:pPr>
        <w:pStyle w:val="BodyTextIndent"/>
        <w:tabs>
          <w:tab w:val="left" w:pos="360"/>
        </w:tabs>
        <w:ind w:left="360" w:hanging="360"/>
        <w:jc w:val="left"/>
        <w:rPr>
          <w:rFonts w:ascii="Gill Sans MT" w:hAnsi="Gill Sans MT" w:cs="Arial"/>
          <w:b/>
          <w:color w:val="auto"/>
          <w:sz w:val="22"/>
          <w:u w:val="single"/>
        </w:rPr>
      </w:pPr>
    </w:p>
    <w:p w:rsidR="00F41094" w:rsidRDefault="00F41094">
      <w:pPr>
        <w:pStyle w:val="BodyTextIndent"/>
        <w:tabs>
          <w:tab w:val="left" w:pos="360"/>
        </w:tabs>
        <w:ind w:left="360" w:hanging="360"/>
        <w:jc w:val="left"/>
        <w:rPr>
          <w:rFonts w:ascii="Gill Sans MT" w:hAnsi="Gill Sans MT" w:cs="Arial"/>
          <w:b/>
          <w:color w:val="auto"/>
          <w:sz w:val="22"/>
          <w:u w:val="single"/>
        </w:rPr>
      </w:pPr>
      <w:r>
        <w:rPr>
          <w:rFonts w:ascii="Gill Sans MT" w:hAnsi="Gill Sans MT" w:cs="Arial"/>
          <w:b/>
          <w:color w:val="auto"/>
          <w:sz w:val="22"/>
          <w:u w:val="single"/>
        </w:rPr>
        <w:lastRenderedPageBreak/>
        <w:t>Evaluation Questions</w:t>
      </w:r>
      <w:r w:rsidR="00673F9B">
        <w:rPr>
          <w:rFonts w:ascii="Gill Sans MT" w:hAnsi="Gill Sans MT" w:cs="Arial"/>
          <w:b/>
          <w:color w:val="auto"/>
          <w:sz w:val="22"/>
          <w:u w:val="single"/>
        </w:rPr>
        <w:t>:</w:t>
      </w:r>
    </w:p>
    <w:p w:rsidR="00F41094" w:rsidRDefault="00F41094">
      <w:pPr>
        <w:tabs>
          <w:tab w:val="left" w:pos="360"/>
        </w:tabs>
        <w:ind w:left="360" w:hanging="360"/>
        <w:rPr>
          <w:rFonts w:ascii="Gill Sans MT" w:hAnsi="Gill Sans MT" w:cs="Arial"/>
          <w:sz w:val="22"/>
        </w:rPr>
      </w:pPr>
    </w:p>
    <w:p w:rsidR="00F41094" w:rsidRPr="000A7247" w:rsidRDefault="00F41094" w:rsidP="008972A1">
      <w:pPr>
        <w:pStyle w:val="BodyTextIndent"/>
        <w:numPr>
          <w:ilvl w:val="0"/>
          <w:numId w:val="21"/>
        </w:numPr>
        <w:tabs>
          <w:tab w:val="left" w:pos="360"/>
        </w:tabs>
        <w:jc w:val="left"/>
        <w:rPr>
          <w:rFonts w:ascii="Gill Sans MT" w:hAnsi="Gill Sans MT" w:cs="Arial"/>
          <w:color w:val="auto"/>
          <w:sz w:val="20"/>
        </w:rPr>
      </w:pPr>
      <w:r w:rsidRPr="000A7247">
        <w:rPr>
          <w:rFonts w:ascii="Gill Sans MT" w:hAnsi="Gill Sans MT" w:cs="Arial"/>
          <w:color w:val="auto"/>
          <w:sz w:val="20"/>
        </w:rPr>
        <w:t>What activities are undertaken to promote and support increased screening by physicians, hospitals, community health centers</w:t>
      </w:r>
      <w:r w:rsidR="008D450A">
        <w:rPr>
          <w:rFonts w:ascii="Gill Sans MT" w:hAnsi="Gill Sans MT" w:cs="Arial"/>
          <w:color w:val="auto"/>
          <w:sz w:val="20"/>
        </w:rPr>
        <w:t>,</w:t>
      </w:r>
      <w:r w:rsidRPr="000A7247">
        <w:rPr>
          <w:rFonts w:ascii="Gill Sans MT" w:hAnsi="Gill Sans MT" w:cs="Arial"/>
          <w:color w:val="auto"/>
          <w:sz w:val="20"/>
        </w:rPr>
        <w:t xml:space="preserve"> and other providers?</w:t>
      </w:r>
    </w:p>
    <w:p w:rsidR="00F41094" w:rsidRPr="000A7247" w:rsidRDefault="00F41094" w:rsidP="008972A1">
      <w:pPr>
        <w:pStyle w:val="BodyTextIndent"/>
        <w:numPr>
          <w:ilvl w:val="0"/>
          <w:numId w:val="21"/>
        </w:numPr>
        <w:tabs>
          <w:tab w:val="left" w:pos="360"/>
        </w:tabs>
        <w:jc w:val="left"/>
        <w:rPr>
          <w:rFonts w:ascii="Gill Sans MT" w:hAnsi="Gill Sans MT" w:cs="Arial"/>
          <w:color w:val="auto"/>
          <w:sz w:val="20"/>
        </w:rPr>
      </w:pPr>
      <w:r w:rsidRPr="000A7247">
        <w:rPr>
          <w:rFonts w:ascii="Gill Sans MT" w:hAnsi="Gill Sans MT" w:cs="Arial"/>
          <w:color w:val="auto"/>
          <w:sz w:val="20"/>
        </w:rPr>
        <w:t>What activities are undertaken to support referral and linkage to prevention and treatment services?</w:t>
      </w:r>
    </w:p>
    <w:p w:rsidR="00F41094" w:rsidRPr="000A7247" w:rsidRDefault="00F41094" w:rsidP="008972A1">
      <w:pPr>
        <w:pStyle w:val="BodyTextIndent"/>
        <w:numPr>
          <w:ilvl w:val="0"/>
          <w:numId w:val="21"/>
        </w:numPr>
        <w:tabs>
          <w:tab w:val="left" w:pos="360"/>
        </w:tabs>
        <w:jc w:val="left"/>
        <w:rPr>
          <w:rFonts w:ascii="Gill Sans MT" w:hAnsi="Gill Sans MT" w:cs="Arial"/>
          <w:color w:val="auto"/>
          <w:sz w:val="20"/>
        </w:rPr>
      </w:pPr>
      <w:r w:rsidRPr="000A7247">
        <w:rPr>
          <w:rFonts w:ascii="Gill Sans MT" w:hAnsi="Gill Sans MT" w:cs="Arial"/>
          <w:color w:val="auto"/>
          <w:sz w:val="20"/>
        </w:rPr>
        <w:t xml:space="preserve">What activities are undertaken to promote and encourage use of local health department assisted partner services? </w:t>
      </w:r>
    </w:p>
    <w:p w:rsidR="00F41094" w:rsidRDefault="00F41094">
      <w:pPr>
        <w:pStyle w:val="BodyTextIndent"/>
        <w:numPr>
          <w:ilvl w:val="0"/>
          <w:numId w:val="0"/>
        </w:numPr>
        <w:tabs>
          <w:tab w:val="left" w:pos="360"/>
        </w:tabs>
        <w:jc w:val="left"/>
        <w:rPr>
          <w:rFonts w:ascii="Gill Sans MT" w:hAnsi="Gill Sans MT" w:cs="Arial"/>
          <w:color w:val="auto"/>
          <w:sz w:val="22"/>
        </w:rPr>
      </w:pPr>
    </w:p>
    <w:p w:rsidR="00F8605C" w:rsidRDefault="00F8605C">
      <w:pPr>
        <w:pStyle w:val="BodyTextIndent"/>
        <w:numPr>
          <w:ilvl w:val="0"/>
          <w:numId w:val="0"/>
        </w:numPr>
        <w:tabs>
          <w:tab w:val="left" w:pos="360"/>
        </w:tabs>
        <w:ind w:left="720" w:hanging="720"/>
        <w:jc w:val="left"/>
        <w:rPr>
          <w:rFonts w:ascii="Gill Sans MT" w:hAnsi="Gill Sans MT" w:cs="Arial"/>
          <w:b/>
          <w:color w:val="auto"/>
          <w:sz w:val="22"/>
          <w:szCs w:val="24"/>
          <w:u w:val="single"/>
        </w:rPr>
      </w:pP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szCs w:val="24"/>
          <w:u w:val="single"/>
        </w:rPr>
      </w:pPr>
      <w:r>
        <w:rPr>
          <w:rFonts w:ascii="Gill Sans MT" w:hAnsi="Gill Sans MT" w:cs="Arial"/>
          <w:b/>
          <w:color w:val="auto"/>
          <w:sz w:val="22"/>
          <w:szCs w:val="24"/>
          <w:u w:val="single"/>
        </w:rPr>
        <w:t>Indicator 6.3</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0A7247" w:rsidRDefault="00F41094">
      <w:pPr>
        <w:pStyle w:val="BodyTextIndent"/>
        <w:numPr>
          <w:ilvl w:val="0"/>
          <w:numId w:val="0"/>
        </w:numPr>
        <w:tabs>
          <w:tab w:val="left" w:pos="360"/>
        </w:tabs>
        <w:ind w:left="720" w:hanging="720"/>
        <w:jc w:val="left"/>
        <w:rPr>
          <w:rFonts w:ascii="Gill Sans MT" w:hAnsi="Gill Sans MT" w:cs="Arial"/>
          <w:color w:val="auto"/>
          <w:sz w:val="20"/>
        </w:rPr>
      </w:pPr>
      <w:r w:rsidRPr="000A7247">
        <w:rPr>
          <w:rFonts w:ascii="Gill Sans MT" w:hAnsi="Gill Sans MT" w:cs="Arial"/>
          <w:color w:val="auto"/>
          <w:sz w:val="20"/>
        </w:rPr>
        <w:t>Client prevention, treatment and support needs are addressed through a diverse range of community resources.</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szCs w:val="24"/>
          <w:u w:val="single"/>
        </w:rPr>
      </w:pPr>
      <w:r>
        <w:rPr>
          <w:rFonts w:ascii="Gill Sans MT" w:hAnsi="Gill Sans MT" w:cs="Arial"/>
          <w:b/>
          <w:color w:val="auto"/>
          <w:sz w:val="22"/>
          <w:szCs w:val="24"/>
          <w:u w:val="single"/>
        </w:rPr>
        <w:t>This indicator may be met by:</w:t>
      </w:r>
    </w:p>
    <w:p w:rsidR="00F41094" w:rsidRPr="000A7247" w:rsidRDefault="00F41094">
      <w:pPr>
        <w:pStyle w:val="BodyTextIndent"/>
        <w:numPr>
          <w:ilvl w:val="0"/>
          <w:numId w:val="0"/>
        </w:numPr>
        <w:tabs>
          <w:tab w:val="left" w:pos="360"/>
        </w:tabs>
        <w:ind w:left="720" w:hanging="720"/>
        <w:jc w:val="left"/>
        <w:rPr>
          <w:rFonts w:ascii="Gill Sans MT" w:hAnsi="Gill Sans MT" w:cs="Arial"/>
          <w:color w:val="auto"/>
          <w:sz w:val="20"/>
        </w:rPr>
      </w:pPr>
    </w:p>
    <w:p w:rsidR="00F41094" w:rsidRPr="000A7247" w:rsidRDefault="00F41094">
      <w:pPr>
        <w:pStyle w:val="BodyTextIndent"/>
        <w:numPr>
          <w:ilvl w:val="0"/>
          <w:numId w:val="0"/>
        </w:numPr>
        <w:tabs>
          <w:tab w:val="left" w:pos="360"/>
        </w:tabs>
        <w:ind w:left="720" w:hanging="720"/>
        <w:jc w:val="left"/>
        <w:rPr>
          <w:rFonts w:ascii="Gill Sans MT" w:hAnsi="Gill Sans MT" w:cs="Arial"/>
          <w:color w:val="auto"/>
          <w:sz w:val="20"/>
        </w:rPr>
      </w:pPr>
      <w:r w:rsidRPr="000A7247">
        <w:rPr>
          <w:rFonts w:ascii="Gill Sans MT" w:hAnsi="Gill Sans MT" w:cs="Arial"/>
          <w:color w:val="auto"/>
          <w:sz w:val="20"/>
        </w:rPr>
        <w:t>Establishing and maintaining active linkages with key community resources.</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u w:val="single"/>
        </w:rPr>
      </w:pPr>
      <w:r>
        <w:rPr>
          <w:rFonts w:ascii="Gill Sans MT" w:hAnsi="Gill Sans MT" w:cs="Arial"/>
          <w:b/>
          <w:color w:val="auto"/>
          <w:sz w:val="22"/>
          <w:u w:val="single"/>
        </w:rPr>
        <w:t>Documentation Required:</w:t>
      </w:r>
    </w:p>
    <w:p w:rsidR="00E15373" w:rsidRDefault="00E15373">
      <w:pPr>
        <w:pStyle w:val="BodyTextIndent"/>
        <w:numPr>
          <w:ilvl w:val="0"/>
          <w:numId w:val="0"/>
        </w:numPr>
        <w:tabs>
          <w:tab w:val="left" w:pos="360"/>
        </w:tabs>
        <w:ind w:left="720" w:hanging="720"/>
        <w:jc w:val="left"/>
        <w:rPr>
          <w:rFonts w:ascii="Gill Sans MT" w:hAnsi="Gill Sans MT" w:cs="Arial"/>
          <w:b/>
          <w:color w:val="auto"/>
          <w:sz w:val="22"/>
          <w:u w:val="single"/>
        </w:rPr>
      </w:pPr>
    </w:p>
    <w:p w:rsidR="00F41094" w:rsidRPr="000A7247" w:rsidRDefault="00F41094" w:rsidP="008972A1">
      <w:pPr>
        <w:pStyle w:val="BodyTextIndent"/>
        <w:numPr>
          <w:ilvl w:val="0"/>
          <w:numId w:val="22"/>
        </w:numPr>
        <w:tabs>
          <w:tab w:val="left" w:pos="360"/>
        </w:tabs>
        <w:jc w:val="left"/>
        <w:rPr>
          <w:rFonts w:ascii="Gill Sans MT" w:hAnsi="Gill Sans MT" w:cs="Arial"/>
          <w:color w:val="auto"/>
          <w:sz w:val="20"/>
        </w:rPr>
      </w:pPr>
      <w:r w:rsidRPr="000A7247">
        <w:rPr>
          <w:rFonts w:ascii="Gill Sans MT" w:hAnsi="Gill Sans MT" w:cs="Arial"/>
          <w:color w:val="auto"/>
          <w:sz w:val="20"/>
        </w:rPr>
        <w:t>Evidence of a current community resource directory.</w:t>
      </w:r>
    </w:p>
    <w:p w:rsidR="00F41094" w:rsidRPr="000A7247" w:rsidRDefault="00F41094" w:rsidP="008972A1">
      <w:pPr>
        <w:pStyle w:val="BodyTextIndent"/>
        <w:numPr>
          <w:ilvl w:val="0"/>
          <w:numId w:val="22"/>
        </w:numPr>
        <w:tabs>
          <w:tab w:val="left" w:pos="360"/>
        </w:tabs>
        <w:jc w:val="left"/>
        <w:rPr>
          <w:rFonts w:ascii="Gill Sans MT" w:hAnsi="Gill Sans MT" w:cs="Arial"/>
          <w:color w:val="auto"/>
          <w:sz w:val="20"/>
        </w:rPr>
      </w:pPr>
      <w:r w:rsidRPr="000A7247">
        <w:rPr>
          <w:rFonts w:ascii="Gill Sans MT" w:hAnsi="Gill Sans MT" w:cs="Arial"/>
          <w:color w:val="auto"/>
          <w:sz w:val="20"/>
        </w:rPr>
        <w:t>Evidence and description of active relationships with key community resource</w:t>
      </w:r>
      <w:r w:rsidR="00277F51" w:rsidRPr="000A7247">
        <w:rPr>
          <w:rFonts w:ascii="Gill Sans MT" w:hAnsi="Gill Sans MT" w:cs="Arial"/>
          <w:color w:val="auto"/>
          <w:sz w:val="20"/>
        </w:rPr>
        <w:t>s (e.g.</w:t>
      </w:r>
      <w:r w:rsidR="005E09B0" w:rsidRPr="000A7247">
        <w:rPr>
          <w:rFonts w:ascii="Gill Sans MT" w:hAnsi="Gill Sans MT" w:cs="Arial"/>
          <w:color w:val="auto"/>
          <w:sz w:val="20"/>
        </w:rPr>
        <w:t>,</w:t>
      </w:r>
      <w:r w:rsidR="00277F51" w:rsidRPr="000A7247">
        <w:rPr>
          <w:rFonts w:ascii="Gill Sans MT" w:hAnsi="Gill Sans MT" w:cs="Arial"/>
          <w:color w:val="auto"/>
          <w:sz w:val="20"/>
        </w:rPr>
        <w:t xml:space="preserve"> </w:t>
      </w:r>
      <w:r w:rsidR="005E09B0" w:rsidRPr="000A7247">
        <w:rPr>
          <w:rFonts w:ascii="Gill Sans MT" w:hAnsi="Gill Sans MT" w:cs="Arial"/>
          <w:color w:val="auto"/>
          <w:sz w:val="20"/>
        </w:rPr>
        <w:t>m</w:t>
      </w:r>
      <w:r w:rsidR="00277F51" w:rsidRPr="000A7247">
        <w:rPr>
          <w:rFonts w:ascii="Gill Sans MT" w:hAnsi="Gill Sans MT" w:cs="Arial"/>
          <w:color w:val="auto"/>
          <w:sz w:val="20"/>
        </w:rPr>
        <w:t xml:space="preserve">emoranda of </w:t>
      </w:r>
      <w:r w:rsidR="005E09B0" w:rsidRPr="000A7247">
        <w:rPr>
          <w:rFonts w:ascii="Gill Sans MT" w:hAnsi="Gill Sans MT" w:cs="Arial"/>
          <w:color w:val="auto"/>
          <w:sz w:val="20"/>
        </w:rPr>
        <w:t>a</w:t>
      </w:r>
      <w:r w:rsidR="00277F51" w:rsidRPr="000A7247">
        <w:rPr>
          <w:rFonts w:ascii="Gill Sans MT" w:hAnsi="Gill Sans MT" w:cs="Arial"/>
          <w:color w:val="auto"/>
          <w:sz w:val="20"/>
        </w:rPr>
        <w:t xml:space="preserve">greements, </w:t>
      </w:r>
      <w:r w:rsidRPr="000A7247">
        <w:rPr>
          <w:rFonts w:ascii="Gill Sans MT" w:hAnsi="Gill Sans MT" w:cs="Arial"/>
          <w:color w:val="auto"/>
          <w:sz w:val="20"/>
        </w:rPr>
        <w:t>meeting agendas</w:t>
      </w:r>
      <w:r w:rsidR="008D450A">
        <w:rPr>
          <w:rFonts w:ascii="Gill Sans MT" w:hAnsi="Gill Sans MT" w:cs="Arial"/>
          <w:color w:val="auto"/>
          <w:sz w:val="20"/>
        </w:rPr>
        <w:t>,</w:t>
      </w:r>
      <w:r w:rsidRPr="000A7247">
        <w:rPr>
          <w:rFonts w:ascii="Gill Sans MT" w:hAnsi="Gill Sans MT" w:cs="Arial"/>
          <w:color w:val="auto"/>
          <w:sz w:val="20"/>
        </w:rPr>
        <w:t xml:space="preserve"> and minutes).</w:t>
      </w:r>
    </w:p>
    <w:p w:rsidR="00F41094" w:rsidRDefault="00F41094">
      <w:pPr>
        <w:pStyle w:val="BodyTextIndent"/>
        <w:numPr>
          <w:ilvl w:val="0"/>
          <w:numId w:val="0"/>
        </w:numPr>
        <w:tabs>
          <w:tab w:val="left" w:pos="360"/>
        </w:tabs>
        <w:jc w:val="left"/>
        <w:rPr>
          <w:rFonts w:ascii="Gill Sans MT" w:hAnsi="Gill Sans MT" w:cs="Arial"/>
          <w:color w:val="auto"/>
          <w:sz w:val="22"/>
        </w:rPr>
      </w:pPr>
    </w:p>
    <w:p w:rsidR="00F41094" w:rsidRDefault="00F41094">
      <w:pPr>
        <w:pStyle w:val="BodyTextIndent"/>
        <w:numPr>
          <w:ilvl w:val="0"/>
          <w:numId w:val="0"/>
        </w:numPr>
        <w:tabs>
          <w:tab w:val="left" w:pos="360"/>
        </w:tabs>
        <w:jc w:val="left"/>
        <w:rPr>
          <w:rFonts w:ascii="Gill Sans MT" w:hAnsi="Gill Sans MT" w:cs="Arial"/>
          <w:b/>
          <w:color w:val="auto"/>
          <w:sz w:val="22"/>
          <w:u w:val="single"/>
        </w:rPr>
      </w:pPr>
      <w:r>
        <w:rPr>
          <w:rFonts w:ascii="Gill Sans MT" w:hAnsi="Gill Sans MT" w:cs="Arial"/>
          <w:b/>
          <w:color w:val="auto"/>
          <w:sz w:val="22"/>
          <w:u w:val="single"/>
        </w:rPr>
        <w:t>Evaluation Questions</w:t>
      </w:r>
      <w:r w:rsidR="009E46CF">
        <w:rPr>
          <w:rFonts w:ascii="Gill Sans MT" w:hAnsi="Gill Sans MT" w:cs="Arial"/>
          <w:b/>
          <w:color w:val="auto"/>
          <w:sz w:val="22"/>
          <w:u w:val="single"/>
        </w:rPr>
        <w:t>:</w:t>
      </w:r>
    </w:p>
    <w:p w:rsidR="009E46CF" w:rsidRPr="000A7247" w:rsidRDefault="009E46CF">
      <w:pPr>
        <w:pStyle w:val="BodyTextIndent"/>
        <w:numPr>
          <w:ilvl w:val="0"/>
          <w:numId w:val="0"/>
        </w:numPr>
        <w:tabs>
          <w:tab w:val="left" w:pos="360"/>
        </w:tabs>
        <w:jc w:val="left"/>
        <w:rPr>
          <w:rFonts w:ascii="Gill Sans MT" w:hAnsi="Gill Sans MT" w:cs="Arial"/>
          <w:color w:val="auto"/>
          <w:sz w:val="20"/>
        </w:rPr>
      </w:pPr>
    </w:p>
    <w:p w:rsidR="00F41094" w:rsidRPr="000A7247" w:rsidRDefault="00F41094" w:rsidP="008972A1">
      <w:pPr>
        <w:pStyle w:val="BodyTextIndent"/>
        <w:numPr>
          <w:ilvl w:val="0"/>
          <w:numId w:val="23"/>
        </w:numPr>
        <w:tabs>
          <w:tab w:val="left" w:pos="360"/>
        </w:tabs>
        <w:jc w:val="left"/>
        <w:rPr>
          <w:rFonts w:ascii="Gill Sans MT" w:hAnsi="Gill Sans MT" w:cs="Arial"/>
          <w:color w:val="auto"/>
          <w:sz w:val="20"/>
        </w:rPr>
      </w:pPr>
      <w:r w:rsidRPr="000A7247">
        <w:rPr>
          <w:rFonts w:ascii="Gill Sans MT" w:hAnsi="Gill Sans MT" w:cs="Arial"/>
          <w:color w:val="auto"/>
          <w:sz w:val="20"/>
        </w:rPr>
        <w:t xml:space="preserve">Does the health department maintain active relationships with other providers/organizations? </w:t>
      </w:r>
    </w:p>
    <w:p w:rsidR="00325965" w:rsidRPr="000A7247" w:rsidRDefault="00F41094" w:rsidP="008972A1">
      <w:pPr>
        <w:pStyle w:val="BodyTextIndent"/>
        <w:numPr>
          <w:ilvl w:val="0"/>
          <w:numId w:val="23"/>
        </w:numPr>
        <w:tabs>
          <w:tab w:val="left" w:pos="360"/>
        </w:tabs>
        <w:jc w:val="left"/>
        <w:rPr>
          <w:rFonts w:ascii="Gill Sans MT" w:hAnsi="Gill Sans MT" w:cs="Arial"/>
          <w:color w:val="auto"/>
          <w:sz w:val="20"/>
        </w:rPr>
        <w:sectPr w:rsidR="00325965" w:rsidRPr="000A7247" w:rsidSect="00987251">
          <w:pgSz w:w="12240" w:h="15840"/>
          <w:pgMar w:top="1080" w:right="1080" w:bottom="1080" w:left="1080" w:header="720" w:footer="720" w:gutter="0"/>
          <w:cols w:space="720"/>
          <w:docGrid w:linePitch="360"/>
        </w:sectPr>
      </w:pPr>
      <w:r w:rsidRPr="000A7247">
        <w:rPr>
          <w:rFonts w:ascii="Gill Sans MT" w:hAnsi="Gill Sans MT" w:cs="Arial"/>
          <w:color w:val="auto"/>
          <w:sz w:val="20"/>
        </w:rPr>
        <w:t>Are these relationships relevant and appropriate to addressing client needs for prevention, treatment</w:t>
      </w:r>
      <w:r w:rsidR="008D450A">
        <w:rPr>
          <w:rFonts w:ascii="Gill Sans MT" w:hAnsi="Gill Sans MT" w:cs="Arial"/>
          <w:color w:val="auto"/>
          <w:sz w:val="20"/>
        </w:rPr>
        <w:t>,</w:t>
      </w:r>
      <w:r w:rsidRPr="000A7247">
        <w:rPr>
          <w:rFonts w:ascii="Gill Sans MT" w:hAnsi="Gill Sans MT" w:cs="Arial"/>
          <w:color w:val="auto"/>
          <w:sz w:val="20"/>
        </w:rPr>
        <w:t xml:space="preserve"> and support services?</w:t>
      </w:r>
    </w:p>
    <w:p w:rsidR="00F41094" w:rsidRPr="004C3A1E" w:rsidRDefault="00F41094" w:rsidP="009A2F5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C3A1E">
        <w:rPr>
          <w:rFonts w:ascii="Gill Sans MT" w:hAnsi="Gill Sans MT"/>
          <w:b/>
          <w:sz w:val="32"/>
          <w:szCs w:val="32"/>
        </w:rPr>
        <w:lastRenderedPageBreak/>
        <w:t xml:space="preserve">MPR 1 </w:t>
      </w:r>
    </w:p>
    <w:p w:rsidR="00F41094" w:rsidRPr="000A7247" w:rsidRDefault="00F41094" w:rsidP="009A2F5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color w:val="FF0000"/>
        </w:rPr>
      </w:pPr>
      <w:r w:rsidRPr="000A7247">
        <w:rPr>
          <w:rFonts w:ascii="Gill Sans MT" w:hAnsi="Gill Sans MT"/>
          <w:bCs/>
        </w:rPr>
        <w:t xml:space="preserve">Perform activities necessary to control the spread of HIV and </w:t>
      </w:r>
      <w:smartTag w:uri="urn:schemas-microsoft-com:office:smarttags" w:element="stockticker">
        <w:r w:rsidRPr="000A7247">
          <w:rPr>
            <w:rFonts w:ascii="Gill Sans MT" w:hAnsi="Gill Sans MT"/>
            <w:bCs/>
          </w:rPr>
          <w:t>STD</w:t>
        </w:r>
      </w:smartTag>
      <w:r w:rsidRPr="000A7247">
        <w:rPr>
          <w:rFonts w:ascii="Gill Sans MT" w:hAnsi="Gill Sans MT"/>
          <w:bCs/>
        </w:rPr>
        <w:t xml:space="preserve"> infection; conduct reporting and follow-up of </w:t>
      </w:r>
      <w:r w:rsidR="004D6A0F" w:rsidRPr="000A7247">
        <w:rPr>
          <w:rFonts w:ascii="Gill Sans MT" w:hAnsi="Gill Sans MT"/>
          <w:bCs/>
        </w:rPr>
        <w:t>HIV, AIDS</w:t>
      </w:r>
      <w:r w:rsidR="008D450A">
        <w:rPr>
          <w:rFonts w:ascii="Gill Sans MT" w:hAnsi="Gill Sans MT"/>
          <w:bCs/>
        </w:rPr>
        <w:t>,</w:t>
      </w:r>
      <w:r w:rsidRPr="000A7247">
        <w:rPr>
          <w:rFonts w:ascii="Gill Sans MT" w:hAnsi="Gill Sans MT"/>
          <w:bCs/>
        </w:rPr>
        <w:t xml:space="preserve"> and </w:t>
      </w:r>
      <w:smartTag w:uri="urn:schemas-microsoft-com:office:smarttags" w:element="stockticker">
        <w:r w:rsidRPr="000A7247">
          <w:rPr>
            <w:rFonts w:ascii="Gill Sans MT" w:hAnsi="Gill Sans MT"/>
            <w:bCs/>
          </w:rPr>
          <w:t>STD</w:t>
        </w:r>
      </w:smartTag>
      <w:r w:rsidRPr="000A7247">
        <w:rPr>
          <w:rFonts w:ascii="Gill Sans MT" w:hAnsi="Gill Sans MT"/>
          <w:bCs/>
        </w:rPr>
        <w:t xml:space="preserve"> cases.</w:t>
      </w:r>
    </w:p>
    <w:p w:rsidR="00F41094" w:rsidRDefault="00F41094" w:rsidP="009A2F5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sz w:val="22"/>
          <w:szCs w:val="4"/>
        </w:rPr>
      </w:pPr>
      <w:r>
        <w:rPr>
          <w:rFonts w:ascii="Gill Sans MT" w:hAnsi="Gill Sans MT"/>
          <w:color w:val="FF0000"/>
          <w:sz w:val="22"/>
        </w:rPr>
        <w:t xml:space="preserve">                                              </w:t>
      </w:r>
    </w:p>
    <w:p w:rsidR="00F41094" w:rsidRPr="000A7247" w:rsidRDefault="00F41094" w:rsidP="009A2F5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0A7247">
        <w:rPr>
          <w:rFonts w:ascii="Gill Sans MT" w:hAnsi="Gill Sans MT"/>
          <w:b/>
          <w:i/>
          <w:sz w:val="20"/>
          <w:szCs w:val="20"/>
        </w:rPr>
        <w:t>Reference:</w:t>
      </w:r>
      <w:r w:rsidRPr="000A7247">
        <w:rPr>
          <w:rFonts w:ascii="Gill Sans MT" w:hAnsi="Gill Sans MT"/>
          <w:i/>
          <w:sz w:val="20"/>
          <w:szCs w:val="20"/>
        </w:rPr>
        <w:t xml:space="preserve"> </w:t>
      </w:r>
      <w:r w:rsidRPr="000A7247">
        <w:rPr>
          <w:rFonts w:ascii="Gill Sans MT" w:hAnsi="Gill Sans MT"/>
          <w:bCs/>
          <w:i/>
          <w:sz w:val="20"/>
          <w:szCs w:val="20"/>
        </w:rPr>
        <w:t xml:space="preserve">PA 368 of 1978,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333.5114, </w:t>
      </w:r>
      <w:smartTag w:uri="urn:schemas-microsoft-com:office:smarttags" w:element="stockticker">
        <w:r w:rsidRPr="000A7247">
          <w:rPr>
            <w:rFonts w:ascii="Gill Sans MT" w:hAnsi="Gill Sans MT"/>
            <w:bCs/>
            <w:i/>
            <w:sz w:val="20"/>
            <w:szCs w:val="20"/>
          </w:rPr>
          <w:t>MCL</w:t>
        </w:r>
      </w:smartTag>
      <w:r w:rsidRPr="000A7247">
        <w:rPr>
          <w:rFonts w:ascii="Gill Sans MT" w:hAnsi="Gill Sans MT"/>
          <w:bCs/>
          <w:i/>
          <w:sz w:val="20"/>
          <w:szCs w:val="20"/>
        </w:rPr>
        <w:t xml:space="preserve"> 333.5131;</w:t>
      </w:r>
      <w:r w:rsidRPr="000A7247">
        <w:rPr>
          <w:rFonts w:ascii="Gill Sans MT" w:hAnsi="Gill Sans MT"/>
          <w:bCs/>
          <w:sz w:val="20"/>
          <w:szCs w:val="20"/>
        </w:rPr>
        <w:t xml:space="preserve"> </w:t>
      </w:r>
      <w:smartTag w:uri="urn:schemas-microsoft-com:office:smarttags" w:element="stockticker">
        <w:r w:rsidRPr="000A7247">
          <w:rPr>
            <w:rFonts w:ascii="Gill Sans MT" w:hAnsi="Gill Sans MT"/>
            <w:bCs/>
            <w:sz w:val="20"/>
            <w:szCs w:val="20"/>
          </w:rPr>
          <w:t>MCL</w:t>
        </w:r>
      </w:smartTag>
      <w:r w:rsidRPr="000A7247">
        <w:rPr>
          <w:rFonts w:ascii="Gill Sans MT" w:hAnsi="Gill Sans MT"/>
          <w:bCs/>
          <w:sz w:val="20"/>
          <w:szCs w:val="20"/>
        </w:rPr>
        <w:t xml:space="preserve"> 333.5201; </w:t>
      </w:r>
      <w:smartTag w:uri="urn:schemas-microsoft-com:office:smarttags" w:element="stockticker">
        <w:r w:rsidRPr="000A7247">
          <w:rPr>
            <w:rFonts w:ascii="Gill Sans MT" w:hAnsi="Gill Sans MT"/>
            <w:bCs/>
            <w:sz w:val="20"/>
            <w:szCs w:val="20"/>
          </w:rPr>
          <w:t>MCL</w:t>
        </w:r>
      </w:smartTag>
      <w:r w:rsidRPr="000A7247">
        <w:rPr>
          <w:rFonts w:ascii="Gill Sans MT" w:hAnsi="Gill Sans MT"/>
          <w:bCs/>
          <w:sz w:val="20"/>
          <w:szCs w:val="20"/>
        </w:rPr>
        <w:t xml:space="preserve"> 333.5203</w:t>
      </w:r>
      <w:r w:rsidR="00110243" w:rsidRPr="000A7247">
        <w:rPr>
          <w:rFonts w:ascii="Gill Sans MT" w:hAnsi="Gill Sans MT"/>
          <w:bCs/>
          <w:sz w:val="20"/>
          <w:szCs w:val="20"/>
        </w:rPr>
        <w:t>;</w:t>
      </w:r>
      <w:r w:rsidR="00110243" w:rsidRPr="000A7247">
        <w:rPr>
          <w:rFonts w:ascii="Gill Sans MT" w:hAnsi="Gill Sans MT"/>
          <w:bCs/>
          <w:i/>
          <w:sz w:val="20"/>
          <w:szCs w:val="20"/>
        </w:rPr>
        <w:t xml:space="preserve"> Michigan Administrative Code R 325.181</w:t>
      </w:r>
      <w:r w:rsidR="002A210C" w:rsidRPr="000A7247">
        <w:rPr>
          <w:rFonts w:ascii="Gill Sans MT" w:hAnsi="Gill Sans MT"/>
          <w:bCs/>
          <w:sz w:val="20"/>
          <w:szCs w:val="20"/>
        </w:rPr>
        <w:t>; PA</w:t>
      </w:r>
      <w:r w:rsidRPr="000A7247">
        <w:rPr>
          <w:rFonts w:ascii="Gill Sans MT" w:hAnsi="Gill Sans MT"/>
          <w:bCs/>
          <w:i/>
          <w:sz w:val="20"/>
          <w:szCs w:val="20"/>
        </w:rPr>
        <w:t xml:space="preserve"> 514 of 2004</w:t>
      </w:r>
      <w:r w:rsidR="009F4796">
        <w:rPr>
          <w:rFonts w:ascii="Gill Sans MT" w:hAnsi="Gill Sans MT"/>
          <w:bCs/>
          <w:i/>
          <w:sz w:val="20"/>
          <w:szCs w:val="20"/>
        </w:rPr>
        <w:t>.</w:t>
      </w:r>
    </w:p>
    <w:p w:rsidR="00F41094" w:rsidRDefault="00F41094">
      <w:pPr>
        <w:jc w:val="center"/>
        <w:rPr>
          <w:rFonts w:ascii="Gill Sans MT" w:hAnsi="Gill Sans MT"/>
          <w:b/>
          <w:sz w:val="22"/>
        </w:rPr>
      </w:pPr>
      <w:r>
        <w:rPr>
          <w:rFonts w:ascii="Gill Sans MT" w:hAnsi="Gill Sans MT"/>
          <w:sz w:val="22"/>
        </w:rPr>
        <w:t xml:space="preserve"> </w:t>
      </w:r>
      <w:r>
        <w:rPr>
          <w:rFonts w:ascii="Gill Sans MT" w:hAnsi="Gill Sans MT"/>
          <w:b/>
          <w:sz w:val="22"/>
        </w:rPr>
        <w:t xml:space="preserve"> </w:t>
      </w:r>
    </w:p>
    <w:p w:rsidR="00F41094" w:rsidRDefault="00F41094">
      <w:pPr>
        <w:rPr>
          <w:rFonts w:ascii="Gill Sans MT" w:hAnsi="Gill Sans MT"/>
          <w:b/>
          <w:sz w:val="22"/>
          <w:u w:val="single"/>
        </w:rPr>
      </w:pPr>
      <w:r>
        <w:rPr>
          <w:rFonts w:ascii="Gill Sans MT" w:hAnsi="Gill Sans MT"/>
          <w:b/>
          <w:sz w:val="22"/>
          <w:u w:val="single"/>
        </w:rPr>
        <w:t>Indicator 1.1</w:t>
      </w:r>
    </w:p>
    <w:p w:rsidR="00F41094" w:rsidRPr="000A7247" w:rsidRDefault="00F41094">
      <w:pPr>
        <w:rPr>
          <w:rFonts w:ascii="Gill Sans MT" w:hAnsi="Gill Sans MT"/>
          <w:b/>
          <w:sz w:val="20"/>
          <w:szCs w:val="20"/>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Reporting of HIV, AIDS, and STD cases are in compliance with the Michigan Communicable Disease Rules, and the Michigan Public Health Code.</w:t>
      </w:r>
    </w:p>
    <w:p w:rsidR="00F41094" w:rsidRDefault="00F41094">
      <w:pPr>
        <w:rPr>
          <w:rFonts w:ascii="Gill Sans MT" w:hAnsi="Gill Sans MT" w:cs="Arial"/>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Timely and appropriate submission of HIV, AIDS, and STD case reports.</w:t>
      </w:r>
    </w:p>
    <w:p w:rsidR="00F41094" w:rsidRDefault="00F41094">
      <w:pPr>
        <w:ind w:left="1800" w:hanging="360"/>
        <w:rPr>
          <w:rFonts w:ascii="Gill Sans MT" w:hAnsi="Gill Sans MT"/>
          <w:sz w:val="22"/>
        </w:rPr>
      </w:pPr>
      <w:r>
        <w:rPr>
          <w:rFonts w:ascii="Gill Sans MT" w:hAnsi="Gill Sans MT"/>
          <w:sz w:val="22"/>
        </w:rPr>
        <w:tab/>
      </w:r>
    </w:p>
    <w:p w:rsidR="00F41094" w:rsidRDefault="00F41094">
      <w:pPr>
        <w:rPr>
          <w:rFonts w:ascii="Gill Sans MT" w:hAnsi="Gill Sans MT"/>
          <w:b/>
          <w:sz w:val="22"/>
          <w:u w:val="single"/>
        </w:rPr>
      </w:pPr>
      <w:r>
        <w:rPr>
          <w:rFonts w:ascii="Gill Sans MT" w:hAnsi="Gill Sans MT"/>
          <w:b/>
          <w:sz w:val="22"/>
          <w:u w:val="single"/>
        </w:rPr>
        <w:t>Documentation Required</w:t>
      </w:r>
      <w:r w:rsidR="009527F2">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24"/>
        </w:numPr>
        <w:rPr>
          <w:rFonts w:ascii="Gill Sans MT" w:hAnsi="Gill Sans MT"/>
          <w:sz w:val="20"/>
          <w:szCs w:val="20"/>
        </w:rPr>
      </w:pPr>
      <w:r w:rsidRPr="000A7247">
        <w:rPr>
          <w:rFonts w:ascii="Gill Sans MT" w:hAnsi="Gill Sans MT"/>
          <w:sz w:val="20"/>
          <w:szCs w:val="20"/>
        </w:rPr>
        <w:t xml:space="preserve">Copies of completed </w:t>
      </w:r>
      <w:r w:rsidR="004D6A0F" w:rsidRPr="000A7247">
        <w:rPr>
          <w:rFonts w:ascii="Gill Sans MT" w:hAnsi="Gill Sans MT"/>
          <w:sz w:val="20"/>
          <w:szCs w:val="20"/>
        </w:rPr>
        <w:t>HIV, 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case report forms or evidence of electronic submission within the </w:t>
      </w:r>
      <w:r w:rsidR="008D450A">
        <w:rPr>
          <w:rFonts w:ascii="Gill Sans MT" w:hAnsi="Gill Sans MT"/>
          <w:sz w:val="20"/>
          <w:szCs w:val="20"/>
        </w:rPr>
        <w:t>MDSS</w:t>
      </w:r>
      <w:r w:rsidRPr="000A7247">
        <w:rPr>
          <w:rFonts w:ascii="Gill Sans MT" w:hAnsi="Gill Sans MT"/>
          <w:sz w:val="20"/>
          <w:szCs w:val="20"/>
        </w:rPr>
        <w:t xml:space="preserve"> or the </w:t>
      </w:r>
      <w:r w:rsidR="004D6A0F" w:rsidRPr="000A7247">
        <w:rPr>
          <w:rFonts w:ascii="Gill Sans MT" w:hAnsi="Gill Sans MT"/>
          <w:sz w:val="20"/>
          <w:szCs w:val="20"/>
        </w:rPr>
        <w:t>HIV</w:t>
      </w:r>
      <w:r w:rsidR="00882B86" w:rsidRPr="000A7247">
        <w:rPr>
          <w:rFonts w:ascii="Gill Sans MT" w:hAnsi="Gill Sans MT"/>
          <w:sz w:val="20"/>
          <w:szCs w:val="20"/>
        </w:rPr>
        <w:t>/</w:t>
      </w:r>
      <w:r w:rsidR="004D6A0F" w:rsidRPr="000A7247">
        <w:rPr>
          <w:rFonts w:ascii="Gill Sans MT" w:hAnsi="Gill Sans MT"/>
          <w:sz w:val="20"/>
          <w:szCs w:val="20"/>
        </w:rPr>
        <w:t>AIDS</w:t>
      </w:r>
      <w:r w:rsidRPr="000A7247">
        <w:rPr>
          <w:rFonts w:ascii="Gill Sans MT" w:hAnsi="Gill Sans MT"/>
          <w:sz w:val="20"/>
          <w:szCs w:val="20"/>
        </w:rPr>
        <w:t xml:space="preserve"> Reporting System.</w:t>
      </w:r>
    </w:p>
    <w:p w:rsidR="00F41094" w:rsidRPr="000A7247" w:rsidRDefault="00F41094" w:rsidP="008972A1">
      <w:pPr>
        <w:numPr>
          <w:ilvl w:val="0"/>
          <w:numId w:val="24"/>
        </w:numPr>
        <w:rPr>
          <w:rFonts w:ascii="Gill Sans MT" w:hAnsi="Gill Sans MT"/>
          <w:sz w:val="20"/>
          <w:szCs w:val="20"/>
        </w:rPr>
      </w:pPr>
      <w:r w:rsidRPr="000A7247">
        <w:rPr>
          <w:rFonts w:ascii="Gill Sans MT" w:hAnsi="Gill Sans MT"/>
          <w:sz w:val="20"/>
          <w:szCs w:val="20"/>
        </w:rPr>
        <w:t xml:space="preserve">Locally developed protocol and procedures for completion and submission of case reports. </w:t>
      </w:r>
    </w:p>
    <w:p w:rsidR="00F41094" w:rsidRPr="000A7247" w:rsidRDefault="00F41094" w:rsidP="008972A1">
      <w:pPr>
        <w:numPr>
          <w:ilvl w:val="0"/>
          <w:numId w:val="24"/>
        </w:numPr>
        <w:rPr>
          <w:rFonts w:ascii="Gill Sans MT" w:hAnsi="Gill Sans MT"/>
          <w:sz w:val="20"/>
          <w:szCs w:val="20"/>
        </w:rPr>
      </w:pPr>
      <w:r w:rsidRPr="000A7247">
        <w:rPr>
          <w:rFonts w:ascii="Gill Sans MT" w:hAnsi="Gill Sans MT"/>
          <w:sz w:val="20"/>
          <w:szCs w:val="20"/>
        </w:rPr>
        <w:t>Evidence that staff with responsibility for case reporting ha</w:t>
      </w:r>
      <w:r w:rsidR="00A02A5F" w:rsidRPr="000A7247">
        <w:rPr>
          <w:rFonts w:ascii="Gill Sans MT" w:hAnsi="Gill Sans MT"/>
          <w:sz w:val="20"/>
          <w:szCs w:val="20"/>
        </w:rPr>
        <w:t>ve</w:t>
      </w:r>
      <w:r w:rsidRPr="000A7247">
        <w:rPr>
          <w:rFonts w:ascii="Gill Sans MT" w:hAnsi="Gill Sans MT"/>
          <w:sz w:val="20"/>
          <w:szCs w:val="20"/>
        </w:rPr>
        <w:t xml:space="preserve"> received orientation and training to policies and procedures regarding submission of case reports. </w:t>
      </w:r>
    </w:p>
    <w:p w:rsidR="00F41094" w:rsidRDefault="00F41094">
      <w:pPr>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w:t>
      </w:r>
      <w:r w:rsidR="009527F2">
        <w:rPr>
          <w:rFonts w:ascii="Gill Sans MT" w:hAnsi="Gill Sans MT"/>
          <w:b/>
          <w:sz w:val="22"/>
          <w:u w:val="single"/>
        </w:rPr>
        <w:t>:</w:t>
      </w:r>
      <w:r>
        <w:rPr>
          <w:rFonts w:ascii="Gill Sans MT" w:hAnsi="Gill Sans MT"/>
          <w:sz w:val="22"/>
          <w:szCs w:val="20"/>
        </w:rPr>
        <w:t xml:space="preserve"> </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Are all HIV, AIDS, and STD cases reported in compliance with Michigan Communicable Disease Rules and the Michigan Public Health Code?</w:t>
      </w:r>
    </w:p>
    <w:p w:rsidR="00F41094" w:rsidRDefault="00F41094">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t>Indicator 1.2</w:t>
      </w:r>
    </w:p>
    <w:p w:rsidR="00F41094" w:rsidRDefault="00F41094">
      <w:pPr>
        <w:rPr>
          <w:rFonts w:ascii="Gill Sans MT" w:hAnsi="Gill Sans MT"/>
          <w:b/>
          <w:sz w:val="22"/>
          <w:u w:val="single"/>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 xml:space="preserve">The confidentiality of written and electronic </w:t>
      </w:r>
      <w:r w:rsidR="004D6A0F" w:rsidRPr="000A7247">
        <w:rPr>
          <w:rFonts w:ascii="Gill Sans MT" w:hAnsi="Gill Sans MT" w:cs="Arial"/>
          <w:sz w:val="20"/>
          <w:szCs w:val="20"/>
        </w:rPr>
        <w:t>HIV, AIDS</w:t>
      </w:r>
      <w:r w:rsidR="008D450A">
        <w:rPr>
          <w:rFonts w:ascii="Gill Sans MT" w:hAnsi="Gill Sans MT" w:cs="Arial"/>
          <w:sz w:val="20"/>
          <w:szCs w:val="20"/>
        </w:rPr>
        <w:t>,</w:t>
      </w:r>
      <w:r w:rsidRPr="000A7247">
        <w:rPr>
          <w:rFonts w:ascii="Gill Sans MT" w:hAnsi="Gill Sans MT"/>
          <w:color w:val="FF0000"/>
          <w:sz w:val="20"/>
          <w:szCs w:val="20"/>
        </w:rPr>
        <w:t xml:space="preserve"> </w:t>
      </w:r>
      <w:r w:rsidRPr="000A7247">
        <w:rPr>
          <w:rFonts w:ascii="Gill Sans MT" w:hAnsi="Gill Sans MT"/>
          <w:sz w:val="20"/>
          <w:szCs w:val="20"/>
        </w:rPr>
        <w:t xml:space="preserve">and </w:t>
      </w:r>
      <w:smartTag w:uri="urn:schemas-microsoft-com:office:smarttags" w:element="stockticker">
        <w:r w:rsidRPr="000A7247">
          <w:rPr>
            <w:rFonts w:ascii="Gill Sans MT" w:hAnsi="Gill Sans MT"/>
            <w:sz w:val="20"/>
            <w:szCs w:val="20"/>
          </w:rPr>
          <w:t>STD</w:t>
        </w:r>
      </w:smartTag>
      <w:r w:rsidRPr="000A7247">
        <w:rPr>
          <w:rFonts w:ascii="Gill Sans MT" w:hAnsi="Gill Sans MT" w:cs="Arial"/>
          <w:sz w:val="20"/>
          <w:szCs w:val="20"/>
        </w:rPr>
        <w:t xml:space="preserve"> reports and associated patient medical records are maintained in compliance with the Michigan Public Health Code</w:t>
      </w:r>
      <w:r w:rsidRPr="000A7247">
        <w:rPr>
          <w:rFonts w:ascii="Gill Sans MT" w:hAnsi="Gill Sans MT"/>
          <w:sz w:val="20"/>
          <w:szCs w:val="20"/>
        </w:rPr>
        <w:t xml:space="preserve">, the HIPAA, </w:t>
      </w:r>
      <w:r w:rsidRPr="000A7247">
        <w:rPr>
          <w:rFonts w:ascii="Gill Sans MT" w:hAnsi="Gill Sans MT" w:cs="Arial"/>
          <w:sz w:val="20"/>
          <w:szCs w:val="20"/>
        </w:rPr>
        <w:t xml:space="preserve">and program standards issued by </w:t>
      </w:r>
      <w:r w:rsidR="00B80237">
        <w:rPr>
          <w:rFonts w:ascii="Gill Sans MT" w:hAnsi="Gill Sans MT" w:cs="Arial"/>
          <w:sz w:val="20"/>
          <w:szCs w:val="20"/>
        </w:rPr>
        <w:t>MDHHS</w:t>
      </w:r>
      <w:r w:rsidRPr="000A7247">
        <w:rPr>
          <w:rFonts w:ascii="Gill Sans MT" w:hAnsi="Gill Sans MT" w:cs="Arial"/>
          <w:sz w:val="20"/>
          <w:szCs w:val="20"/>
        </w:rPr>
        <w:t xml:space="preserve">. </w:t>
      </w:r>
    </w:p>
    <w:p w:rsidR="00E15373" w:rsidRDefault="00E15373">
      <w:pPr>
        <w:rPr>
          <w:rFonts w:ascii="Gill Sans MT" w:hAnsi="Gill Sans MT" w:cs="Arial"/>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b/>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 xml:space="preserve">Maintaining confidentiality of all </w:t>
      </w:r>
      <w:r w:rsidR="004D6A0F" w:rsidRPr="000A7247">
        <w:rPr>
          <w:rFonts w:ascii="Gill Sans MT" w:hAnsi="Gill Sans MT"/>
          <w:sz w:val="20"/>
          <w:szCs w:val="20"/>
        </w:rPr>
        <w:t>HIV, 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reports, records and data pertaining to HIV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testing, treatment and reporting, pursuant to the Michigan Public Health Code and HIPAA.</w:t>
      </w:r>
    </w:p>
    <w:p w:rsidR="00F41094" w:rsidRDefault="00F41094">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t>Documentation Required</w:t>
      </w:r>
      <w:r w:rsidR="009527F2">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25"/>
        </w:numPr>
        <w:rPr>
          <w:rFonts w:ascii="Gill Sans MT" w:hAnsi="Gill Sans MT"/>
          <w:sz w:val="20"/>
          <w:szCs w:val="20"/>
        </w:rPr>
      </w:pPr>
      <w:r w:rsidRPr="000A7247">
        <w:rPr>
          <w:rFonts w:ascii="Gill Sans MT" w:hAnsi="Gill Sans MT"/>
          <w:sz w:val="20"/>
          <w:szCs w:val="20"/>
        </w:rPr>
        <w:t xml:space="preserve">A locally developed written protocol that addresses </w:t>
      </w:r>
      <w:r w:rsidR="004D6A0F" w:rsidRPr="000A7247">
        <w:rPr>
          <w:rFonts w:ascii="Gill Sans MT" w:hAnsi="Gill Sans MT"/>
          <w:sz w:val="20"/>
          <w:szCs w:val="20"/>
        </w:rPr>
        <w:t>HIV, 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case reporting and medical record confidentiality.</w:t>
      </w:r>
    </w:p>
    <w:p w:rsidR="00F41094" w:rsidRPr="000A7247" w:rsidRDefault="00F41094" w:rsidP="008972A1">
      <w:pPr>
        <w:numPr>
          <w:ilvl w:val="0"/>
          <w:numId w:val="25"/>
        </w:numPr>
        <w:rPr>
          <w:rFonts w:ascii="Gill Sans MT" w:hAnsi="Gill Sans MT"/>
          <w:sz w:val="20"/>
          <w:szCs w:val="20"/>
        </w:rPr>
      </w:pPr>
      <w:r w:rsidRPr="000A7247">
        <w:rPr>
          <w:rFonts w:ascii="Gill Sans MT" w:hAnsi="Gill Sans MT"/>
          <w:sz w:val="20"/>
          <w:szCs w:val="20"/>
        </w:rPr>
        <w:t xml:space="preserve">Evidence that staff have received and implemented appropriate orientation and training </w:t>
      </w:r>
      <w:r w:rsidR="00A02A5F" w:rsidRPr="000A7247">
        <w:rPr>
          <w:rFonts w:ascii="Gill Sans MT" w:hAnsi="Gill Sans MT"/>
          <w:sz w:val="20"/>
          <w:szCs w:val="20"/>
        </w:rPr>
        <w:t>about</w:t>
      </w:r>
      <w:r w:rsidRPr="000A7247">
        <w:rPr>
          <w:rFonts w:ascii="Gill Sans MT" w:hAnsi="Gill Sans MT"/>
          <w:sz w:val="20"/>
          <w:szCs w:val="20"/>
        </w:rPr>
        <w:t xml:space="preserve"> confidentiality protocol</w:t>
      </w:r>
      <w:r w:rsidR="00A02A5F" w:rsidRPr="000A7247">
        <w:rPr>
          <w:rFonts w:ascii="Gill Sans MT" w:hAnsi="Gill Sans MT"/>
          <w:sz w:val="20"/>
          <w:szCs w:val="20"/>
        </w:rPr>
        <w:t>s</w:t>
      </w:r>
      <w:r w:rsidRPr="000A7247">
        <w:rPr>
          <w:rFonts w:ascii="Gill Sans MT" w:hAnsi="Gill Sans MT"/>
          <w:sz w:val="20"/>
          <w:szCs w:val="20"/>
        </w:rPr>
        <w:t xml:space="preserve"> and procedures.</w:t>
      </w:r>
    </w:p>
    <w:p w:rsidR="00F41094" w:rsidRDefault="00F41094">
      <w:pPr>
        <w:rPr>
          <w:rFonts w:ascii="Gill Sans MT" w:hAnsi="Gill Sans MT"/>
          <w:b/>
          <w:sz w:val="22"/>
          <w:u w:val="single"/>
        </w:rPr>
      </w:pPr>
    </w:p>
    <w:p w:rsidR="00214A44" w:rsidRDefault="00214A4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lastRenderedPageBreak/>
        <w:t>Evaluation Questions</w:t>
      </w:r>
      <w:r w:rsidR="009527F2">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26"/>
        </w:numPr>
        <w:rPr>
          <w:rFonts w:ascii="Gill Sans MT" w:hAnsi="Gill Sans MT"/>
          <w:sz w:val="20"/>
          <w:szCs w:val="20"/>
        </w:rPr>
      </w:pPr>
      <w:r w:rsidRPr="000A7247">
        <w:rPr>
          <w:rFonts w:ascii="Gill Sans MT" w:hAnsi="Gill Sans MT"/>
          <w:sz w:val="20"/>
          <w:szCs w:val="20"/>
        </w:rPr>
        <w:t xml:space="preserve">Is the confidentiality of case reports and client medical records protected pursuant to the Michigan Public Health Code, program standards issued by </w:t>
      </w:r>
      <w:r w:rsidR="00B80237">
        <w:rPr>
          <w:rFonts w:ascii="Gill Sans MT" w:hAnsi="Gill Sans MT"/>
          <w:sz w:val="20"/>
          <w:szCs w:val="20"/>
        </w:rPr>
        <w:t>MDHHS</w:t>
      </w:r>
      <w:r w:rsidRPr="000A7247">
        <w:rPr>
          <w:rFonts w:ascii="Gill Sans MT" w:hAnsi="Gill Sans MT"/>
          <w:sz w:val="20"/>
          <w:szCs w:val="20"/>
        </w:rPr>
        <w:t>, and HIPAA?</w:t>
      </w:r>
    </w:p>
    <w:p w:rsidR="00F41094" w:rsidRPr="000A7247" w:rsidRDefault="00F41094" w:rsidP="008972A1">
      <w:pPr>
        <w:numPr>
          <w:ilvl w:val="0"/>
          <w:numId w:val="26"/>
        </w:numPr>
        <w:rPr>
          <w:rFonts w:ascii="Gill Sans MT" w:hAnsi="Gill Sans MT"/>
          <w:sz w:val="20"/>
          <w:szCs w:val="20"/>
        </w:rPr>
      </w:pPr>
      <w:r w:rsidRPr="000A7247">
        <w:rPr>
          <w:rFonts w:ascii="Gill Sans MT" w:hAnsi="Gill Sans MT"/>
          <w:sz w:val="20"/>
          <w:szCs w:val="20"/>
        </w:rPr>
        <w:t xml:space="preserve">Does the local health department have written procedures that address </w:t>
      </w:r>
      <w:r w:rsidR="004D6A0F" w:rsidRPr="000A7247">
        <w:rPr>
          <w:rFonts w:ascii="Gill Sans MT" w:hAnsi="Gill Sans MT"/>
          <w:sz w:val="20"/>
          <w:szCs w:val="20"/>
        </w:rPr>
        <w:t>HIV, AIDS</w:t>
      </w:r>
      <w:r w:rsidR="008D450A">
        <w:rPr>
          <w:rFonts w:ascii="Gill Sans MT" w:hAnsi="Gill Sans MT"/>
          <w:sz w:val="20"/>
          <w:szCs w:val="20"/>
        </w:rPr>
        <w:t>,</w:t>
      </w:r>
      <w:r w:rsidRPr="000A7247">
        <w:rPr>
          <w:rFonts w:ascii="Gill Sans MT" w:hAnsi="Gill Sans MT"/>
          <w:sz w:val="20"/>
          <w:szCs w:val="20"/>
        </w:rPr>
        <w:t xml:space="preserve"> and </w:t>
      </w:r>
      <w:smartTag w:uri="urn:schemas-microsoft-com:office:smarttags" w:element="stockticker">
        <w:r w:rsidRPr="000A7247">
          <w:rPr>
            <w:rFonts w:ascii="Gill Sans MT" w:hAnsi="Gill Sans MT"/>
            <w:sz w:val="20"/>
            <w:szCs w:val="20"/>
          </w:rPr>
          <w:t>STD</w:t>
        </w:r>
      </w:smartTag>
      <w:r w:rsidRPr="000A7247">
        <w:rPr>
          <w:rFonts w:ascii="Gill Sans MT" w:hAnsi="Gill Sans MT"/>
          <w:sz w:val="20"/>
          <w:szCs w:val="20"/>
        </w:rPr>
        <w:t xml:space="preserve"> client privacy?</w:t>
      </w:r>
    </w:p>
    <w:p w:rsidR="00F41094" w:rsidRDefault="00F41094">
      <w:pPr>
        <w:rPr>
          <w:rFonts w:ascii="Gill Sans MT" w:hAnsi="Gill Sans MT"/>
          <w:sz w:val="22"/>
          <w:szCs w:val="20"/>
        </w:rPr>
      </w:pPr>
    </w:p>
    <w:p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1.3</w:t>
      </w:r>
    </w:p>
    <w:p w:rsidR="00CC6912" w:rsidRDefault="00CC6912">
      <w:pPr>
        <w:rPr>
          <w:rFonts w:ascii="Gill Sans MT" w:hAnsi="Gill Sans MT" w:cs="Arial"/>
          <w:b/>
          <w:sz w:val="22"/>
          <w:u w:val="single"/>
        </w:rPr>
      </w:pPr>
    </w:p>
    <w:p w:rsidR="00F41094" w:rsidRPr="000A7247" w:rsidRDefault="00F41094">
      <w:pPr>
        <w:pStyle w:val="BodyTextIndent"/>
        <w:numPr>
          <w:ilvl w:val="0"/>
          <w:numId w:val="0"/>
        </w:numPr>
        <w:tabs>
          <w:tab w:val="left" w:pos="360"/>
        </w:tabs>
        <w:jc w:val="left"/>
        <w:rPr>
          <w:rFonts w:ascii="Gill Sans MT" w:hAnsi="Gill Sans MT" w:cs="Arial"/>
          <w:sz w:val="20"/>
        </w:rPr>
      </w:pPr>
      <w:r w:rsidRPr="000A7247">
        <w:rPr>
          <w:rFonts w:ascii="Gill Sans MT" w:hAnsi="Gill Sans MT" w:cs="Arial"/>
          <w:sz w:val="20"/>
        </w:rPr>
        <w:t xml:space="preserve">The local health department investigates and responds to health threats to others, pursuant to the Michigan Public Health Code.  </w:t>
      </w:r>
    </w:p>
    <w:p w:rsidR="00F41094" w:rsidRDefault="00F41094">
      <w:pPr>
        <w:pStyle w:val="BodyTextIndent"/>
        <w:numPr>
          <w:ilvl w:val="0"/>
          <w:numId w:val="0"/>
        </w:numPr>
        <w:tabs>
          <w:tab w:val="left" w:pos="360"/>
        </w:tabs>
        <w:jc w:val="left"/>
        <w:rPr>
          <w:rFonts w:ascii="Gill Sans MT" w:hAnsi="Gill Sans MT" w:cs="Arial"/>
          <w:sz w:val="22"/>
        </w:rPr>
      </w:pPr>
    </w:p>
    <w:p w:rsidR="00F41094" w:rsidRDefault="00F41094">
      <w:pPr>
        <w:rPr>
          <w:rFonts w:ascii="Gill Sans MT" w:hAnsi="Gill Sans MT"/>
          <w:b/>
          <w:sz w:val="22"/>
          <w:u w:val="single"/>
        </w:rPr>
      </w:pPr>
      <w:r>
        <w:rPr>
          <w:rFonts w:ascii="Gill Sans MT" w:hAnsi="Gill Sans MT" w:cs="Arial"/>
          <w:sz w:val="22"/>
          <w:szCs w:val="20"/>
        </w:rPr>
        <w:t xml:space="preserve"> </w:t>
      </w: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Conducting activities to investigate and respond to health threats to others.</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Documentation Required</w:t>
      </w:r>
      <w:r w:rsidR="009527F2">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27"/>
        </w:numPr>
        <w:rPr>
          <w:rFonts w:ascii="Gill Sans MT" w:hAnsi="Gill Sans MT"/>
          <w:sz w:val="20"/>
          <w:szCs w:val="20"/>
        </w:rPr>
      </w:pPr>
      <w:r w:rsidRPr="000A7247">
        <w:rPr>
          <w:rFonts w:ascii="Gill Sans MT" w:hAnsi="Gill Sans MT"/>
          <w:sz w:val="20"/>
          <w:szCs w:val="20"/>
        </w:rPr>
        <w:t>A locally developed written protocol and procedures for investigating and responding to health threat to others and duty to warn circumstances.</w:t>
      </w:r>
    </w:p>
    <w:p w:rsidR="00F41094" w:rsidRPr="000A7247" w:rsidRDefault="00F41094" w:rsidP="008972A1">
      <w:pPr>
        <w:numPr>
          <w:ilvl w:val="0"/>
          <w:numId w:val="27"/>
        </w:numPr>
        <w:rPr>
          <w:rFonts w:ascii="Gill Sans MT" w:hAnsi="Gill Sans MT"/>
          <w:sz w:val="20"/>
          <w:szCs w:val="20"/>
        </w:rPr>
      </w:pPr>
      <w:r w:rsidRPr="000A7247">
        <w:rPr>
          <w:rFonts w:ascii="Gill Sans MT" w:hAnsi="Gill Sans MT"/>
          <w:sz w:val="20"/>
          <w:szCs w:val="20"/>
        </w:rPr>
        <w:t>Evidence that staff have received and implemented appropriate orientation and training on protocol and procedures for investigating and responding to health threat to others and duty to warn circumstances.</w:t>
      </w:r>
    </w:p>
    <w:p w:rsidR="00F41094" w:rsidRDefault="00F41094">
      <w:pPr>
        <w:rPr>
          <w:rFonts w:ascii="Gill Sans MT" w:hAnsi="Gill Sans MT"/>
          <w:sz w:val="22"/>
          <w:szCs w:val="20"/>
        </w:rPr>
      </w:pPr>
    </w:p>
    <w:p w:rsidR="00F41094" w:rsidRDefault="009527F2">
      <w:pPr>
        <w:rPr>
          <w:rFonts w:ascii="Gill Sans MT" w:hAnsi="Gill Sans MT"/>
          <w:b/>
          <w:sz w:val="22"/>
          <w:u w:val="single"/>
        </w:rPr>
      </w:pPr>
      <w:r>
        <w:rPr>
          <w:rFonts w:ascii="Gill Sans MT" w:hAnsi="Gill Sans MT"/>
          <w:b/>
          <w:sz w:val="22"/>
          <w:u w:val="single"/>
        </w:rPr>
        <w:t>Evaluation Question:</w:t>
      </w:r>
    </w:p>
    <w:p w:rsidR="00F41094" w:rsidRDefault="00F41094">
      <w:pPr>
        <w:rPr>
          <w:rFonts w:ascii="Gill Sans MT" w:hAnsi="Gill Sans MT"/>
          <w:sz w:val="22"/>
          <w:szCs w:val="20"/>
        </w:rPr>
      </w:pPr>
    </w:p>
    <w:p w:rsidR="00F41094" w:rsidRPr="000A7247" w:rsidRDefault="00F41094" w:rsidP="009527F2">
      <w:pPr>
        <w:rPr>
          <w:rFonts w:ascii="Gill Sans MT" w:hAnsi="Gill Sans MT"/>
          <w:sz w:val="20"/>
          <w:szCs w:val="20"/>
        </w:rPr>
      </w:pPr>
      <w:r w:rsidRPr="000A7247">
        <w:rPr>
          <w:rFonts w:ascii="Gill Sans MT" w:hAnsi="Gill Sans MT"/>
          <w:sz w:val="20"/>
          <w:szCs w:val="20"/>
        </w:rPr>
        <w:t>How are the local health jurisdiction’s responsibilities carried out with regard to investigating and responding to health threat to others situations?</w:t>
      </w:r>
    </w:p>
    <w:p w:rsidR="00F41094" w:rsidRDefault="00F41094">
      <w:pPr>
        <w:rPr>
          <w:rFonts w:ascii="Gill Sans MT" w:hAnsi="Gill Sans MT"/>
          <w:sz w:val="22"/>
          <w:szCs w:val="20"/>
        </w:rPr>
      </w:pPr>
    </w:p>
    <w:p w:rsidR="00F41094" w:rsidRDefault="00F41094">
      <w:pPr>
        <w:rPr>
          <w:rFonts w:ascii="Gill Sans MT" w:hAnsi="Gill Sans MT"/>
          <w:sz w:val="22"/>
          <w:szCs w:val="20"/>
        </w:rPr>
      </w:pPr>
    </w:p>
    <w:p w:rsidR="00987251" w:rsidRDefault="00987251" w:rsidP="009527F2">
      <w:pPr>
        <w:rPr>
          <w:rFonts w:ascii="Gill Sans MT" w:hAnsi="Gill Sans MT"/>
          <w:sz w:val="22"/>
          <w:szCs w:val="20"/>
        </w:rPr>
        <w:sectPr w:rsidR="00987251" w:rsidSect="00325965">
          <w:headerReference w:type="default" r:id="rId13"/>
          <w:pgSz w:w="12240" w:h="15840"/>
          <w:pgMar w:top="1080" w:right="1080" w:bottom="1080" w:left="1080" w:header="720" w:footer="720" w:gutter="0"/>
          <w:cols w:space="720"/>
          <w:docGrid w:linePitch="360"/>
        </w:sectPr>
      </w:pPr>
    </w:p>
    <w:p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C3A1E">
        <w:rPr>
          <w:rFonts w:ascii="Gill Sans MT" w:hAnsi="Gill Sans MT"/>
          <w:b/>
          <w:sz w:val="32"/>
          <w:szCs w:val="32"/>
        </w:rPr>
        <w:lastRenderedPageBreak/>
        <w:t xml:space="preserve">MPR 2 </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rPr>
      </w:pPr>
      <w:r w:rsidRPr="000A7247">
        <w:rPr>
          <w:rFonts w:ascii="Gill Sans MT" w:hAnsi="Gill Sans MT"/>
          <w:bCs/>
        </w:rPr>
        <w:t>Provide HIV and STD screening and treatment.</w:t>
      </w:r>
    </w:p>
    <w:p w:rsidR="00F41094"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sz w:val="22"/>
        </w:rPr>
      </w:pPr>
    </w:p>
    <w:p w:rsidR="00F41094" w:rsidRPr="000A7247" w:rsidRDefault="00F41094" w:rsidP="000A7247">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i/>
          <w:sz w:val="20"/>
          <w:szCs w:val="20"/>
        </w:rPr>
      </w:pPr>
      <w:r>
        <w:rPr>
          <w:rFonts w:ascii="Gill Sans MT" w:hAnsi="Gill Sans MT"/>
          <w:sz w:val="22"/>
        </w:rPr>
        <w:t xml:space="preserve">  </w:t>
      </w:r>
      <w:r w:rsidRPr="000A7247">
        <w:rPr>
          <w:rFonts w:ascii="Gill Sans MT" w:hAnsi="Gill Sans MT"/>
          <w:b/>
          <w:i/>
          <w:sz w:val="20"/>
          <w:szCs w:val="20"/>
        </w:rPr>
        <w:t>Reference:</w:t>
      </w:r>
      <w:r w:rsidRPr="000A7247">
        <w:rPr>
          <w:rFonts w:ascii="Gill Sans MT" w:hAnsi="Gill Sans MT"/>
          <w:i/>
          <w:sz w:val="20"/>
          <w:szCs w:val="20"/>
        </w:rPr>
        <w:t xml:space="preserve"> </w:t>
      </w:r>
      <w:r w:rsidR="00217B6E" w:rsidRPr="000A7247">
        <w:rPr>
          <w:rFonts w:ascii="Gill Sans MT" w:hAnsi="Gill Sans MT"/>
          <w:bCs/>
          <w:i/>
          <w:sz w:val="20"/>
          <w:szCs w:val="20"/>
        </w:rPr>
        <w:t xml:space="preserve">PA 57 of 1998, </w:t>
      </w:r>
      <w:smartTag w:uri="urn:schemas-microsoft-com:office:smarttags" w:element="stockticker">
        <w:r w:rsidR="00217B6E" w:rsidRPr="000A7247">
          <w:rPr>
            <w:rFonts w:ascii="Gill Sans MT" w:hAnsi="Gill Sans MT"/>
            <w:bCs/>
            <w:i/>
            <w:sz w:val="20"/>
            <w:szCs w:val="20"/>
          </w:rPr>
          <w:t>MCL</w:t>
        </w:r>
      </w:smartTag>
      <w:r w:rsidR="00217B6E" w:rsidRPr="000A7247">
        <w:rPr>
          <w:rFonts w:ascii="Gill Sans MT" w:hAnsi="Gill Sans MT"/>
          <w:bCs/>
          <w:i/>
          <w:sz w:val="20"/>
          <w:szCs w:val="20"/>
        </w:rPr>
        <w:t xml:space="preserve"> 333.5204; </w:t>
      </w:r>
      <w:smartTag w:uri="urn:schemas-microsoft-com:office:smarttags" w:element="stockticker">
        <w:r w:rsidR="00217B6E" w:rsidRPr="000A7247">
          <w:rPr>
            <w:rFonts w:ascii="Gill Sans MT" w:hAnsi="Gill Sans MT"/>
            <w:bCs/>
            <w:i/>
            <w:sz w:val="20"/>
            <w:szCs w:val="20"/>
          </w:rPr>
          <w:t>MCL</w:t>
        </w:r>
      </w:smartTag>
      <w:r w:rsidR="00217B6E" w:rsidRPr="000A7247">
        <w:rPr>
          <w:rFonts w:ascii="Gill Sans MT" w:hAnsi="Gill Sans MT"/>
          <w:bCs/>
          <w:i/>
          <w:sz w:val="20"/>
          <w:szCs w:val="20"/>
        </w:rPr>
        <w:t xml:space="preserve"> 333.5205;  </w:t>
      </w:r>
      <w:smartTag w:uri="urn:schemas-microsoft-com:office:smarttags" w:element="stockticker">
        <w:r w:rsidR="00217B6E" w:rsidRPr="000A7247">
          <w:rPr>
            <w:rFonts w:ascii="Gill Sans MT" w:hAnsi="Gill Sans MT"/>
            <w:bCs/>
            <w:i/>
            <w:sz w:val="20"/>
            <w:szCs w:val="20"/>
          </w:rPr>
          <w:t>MCL</w:t>
        </w:r>
      </w:smartTag>
      <w:r w:rsidR="00217B6E" w:rsidRPr="000A7247">
        <w:rPr>
          <w:rFonts w:ascii="Gill Sans MT" w:hAnsi="Gill Sans MT"/>
          <w:bCs/>
          <w:i/>
          <w:sz w:val="20"/>
          <w:szCs w:val="20"/>
        </w:rPr>
        <w:t xml:space="preserve"> 333.5207; PA 368 of 1978, </w:t>
      </w:r>
      <w:smartTag w:uri="urn:schemas-microsoft-com:office:smarttags" w:element="stockticker">
        <w:r w:rsidR="00217B6E" w:rsidRPr="000A7247">
          <w:rPr>
            <w:rFonts w:ascii="Gill Sans MT" w:hAnsi="Gill Sans MT"/>
            <w:bCs/>
            <w:i/>
            <w:sz w:val="20"/>
            <w:szCs w:val="20"/>
          </w:rPr>
          <w:t>MCL</w:t>
        </w:r>
      </w:smartTag>
      <w:r w:rsidR="00217B6E" w:rsidRPr="000A7247">
        <w:rPr>
          <w:rFonts w:ascii="Gill Sans MT" w:hAnsi="Gill Sans MT"/>
          <w:bCs/>
          <w:i/>
          <w:sz w:val="20"/>
          <w:szCs w:val="20"/>
        </w:rPr>
        <w:t xml:space="preserve"> 333.5114; </w:t>
      </w:r>
      <w:smartTag w:uri="urn:schemas-microsoft-com:office:smarttags" w:element="stockticker">
        <w:r w:rsidR="00217B6E" w:rsidRPr="000A7247">
          <w:rPr>
            <w:rFonts w:ascii="Gill Sans MT" w:hAnsi="Gill Sans MT"/>
            <w:bCs/>
            <w:i/>
            <w:sz w:val="20"/>
            <w:szCs w:val="20"/>
          </w:rPr>
          <w:t>MCL</w:t>
        </w:r>
      </w:smartTag>
      <w:r w:rsidR="00217B6E" w:rsidRPr="000A7247">
        <w:rPr>
          <w:rFonts w:ascii="Gill Sans MT" w:hAnsi="Gill Sans MT"/>
          <w:bCs/>
          <w:i/>
          <w:sz w:val="20"/>
          <w:szCs w:val="20"/>
        </w:rPr>
        <w:t xml:space="preserve"> 333.5129, </w:t>
      </w:r>
      <w:smartTag w:uri="urn:schemas-microsoft-com:office:smarttags" w:element="stockticker">
        <w:r w:rsidR="00217B6E" w:rsidRPr="000A7247">
          <w:rPr>
            <w:rFonts w:ascii="Gill Sans MT" w:hAnsi="Gill Sans MT"/>
            <w:bCs/>
            <w:i/>
            <w:sz w:val="20"/>
            <w:szCs w:val="20"/>
          </w:rPr>
          <w:t>MCL</w:t>
        </w:r>
      </w:smartTag>
      <w:r w:rsidR="00217B6E" w:rsidRPr="000A7247">
        <w:rPr>
          <w:rFonts w:ascii="Gill Sans MT" w:hAnsi="Gill Sans MT"/>
          <w:bCs/>
          <w:i/>
          <w:sz w:val="20"/>
          <w:szCs w:val="20"/>
        </w:rPr>
        <w:t xml:space="preserve"> 333.5133;</w:t>
      </w:r>
      <w:r w:rsidR="00110243" w:rsidRPr="000A7247">
        <w:rPr>
          <w:rFonts w:ascii="Gill Sans MT" w:hAnsi="Gill Sans MT"/>
          <w:bCs/>
          <w:i/>
          <w:sz w:val="20"/>
          <w:szCs w:val="20"/>
        </w:rPr>
        <w:t xml:space="preserve"> ; Michigan Administrative Code R 325.177(2); </w:t>
      </w:r>
      <w:r w:rsidR="00217B6E" w:rsidRPr="000A7247">
        <w:rPr>
          <w:rFonts w:ascii="Gill Sans MT" w:hAnsi="Gill Sans MT"/>
          <w:bCs/>
          <w:i/>
          <w:sz w:val="20"/>
          <w:szCs w:val="20"/>
        </w:rPr>
        <w:t xml:space="preserve"> Quality Assurance Standards for HI</w:t>
      </w:r>
      <w:r w:rsidR="00B80237">
        <w:rPr>
          <w:rFonts w:ascii="Gill Sans MT" w:hAnsi="Gill Sans MT"/>
          <w:bCs/>
          <w:i/>
          <w:sz w:val="20"/>
          <w:szCs w:val="20"/>
        </w:rPr>
        <w:t xml:space="preserve">V Prevention Interventions, MDHHS </w:t>
      </w:r>
      <w:r w:rsidR="00217B6E" w:rsidRPr="000A7247">
        <w:rPr>
          <w:rFonts w:ascii="Gill Sans MT" w:hAnsi="Gill Sans MT"/>
          <w:bCs/>
          <w:i/>
          <w:sz w:val="20"/>
          <w:szCs w:val="20"/>
        </w:rPr>
        <w:t>( 2003)</w:t>
      </w:r>
      <w:r w:rsidR="009F4796">
        <w:rPr>
          <w:rFonts w:ascii="Gill Sans MT" w:hAnsi="Gill Sans MT"/>
          <w:bCs/>
          <w:i/>
          <w:sz w:val="20"/>
          <w:szCs w:val="20"/>
        </w:rPr>
        <w:t>.</w:t>
      </w:r>
    </w:p>
    <w:p w:rsidR="00E66F82" w:rsidRDefault="00E66F82">
      <w:pPr>
        <w:rPr>
          <w:rFonts w:ascii="Gill Sans MT" w:hAnsi="Gill Sans MT"/>
          <w:b/>
          <w:sz w:val="22"/>
        </w:rPr>
      </w:pPr>
    </w:p>
    <w:p w:rsidR="00F41094" w:rsidRDefault="00F41094">
      <w:pPr>
        <w:rPr>
          <w:rFonts w:ascii="Gill Sans MT" w:hAnsi="Gill Sans MT"/>
          <w:b/>
          <w:sz w:val="22"/>
          <w:u w:val="single"/>
        </w:rPr>
      </w:pPr>
      <w:r>
        <w:rPr>
          <w:rFonts w:ascii="Gill Sans MT" w:hAnsi="Gill Sans MT"/>
          <w:b/>
          <w:sz w:val="22"/>
          <w:u w:val="single"/>
        </w:rPr>
        <w:t>Indicator 2.1</w:t>
      </w:r>
    </w:p>
    <w:p w:rsidR="00F41094" w:rsidRDefault="00F41094">
      <w:pPr>
        <w:rPr>
          <w:rFonts w:ascii="Gill Sans MT" w:hAnsi="Gill Sans MT" w:cs="Arial"/>
          <w:sz w:val="22"/>
          <w:szCs w:val="20"/>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Provide HIV and STD screening and treatment in accordance with the Mich</w:t>
      </w:r>
      <w:r w:rsidR="00B80237">
        <w:rPr>
          <w:rFonts w:ascii="Gill Sans MT" w:hAnsi="Gill Sans MT" w:cs="Arial"/>
          <w:sz w:val="20"/>
          <w:szCs w:val="20"/>
        </w:rPr>
        <w:t>igan Public Health Code and MDHHS</w:t>
      </w:r>
      <w:r w:rsidRPr="000A7247">
        <w:rPr>
          <w:rFonts w:ascii="Gill Sans MT" w:hAnsi="Gill Sans MT" w:cs="Arial"/>
          <w:sz w:val="20"/>
          <w:szCs w:val="20"/>
        </w:rPr>
        <w:t xml:space="preserve"> accreditation and quality assurance standards. </w:t>
      </w:r>
    </w:p>
    <w:p w:rsidR="00F41094" w:rsidRDefault="00F41094">
      <w:pPr>
        <w:rPr>
          <w:rFonts w:ascii="Gill Sans MT" w:hAnsi="Gill Sans MT" w:cs="Arial"/>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r>
        <w:rPr>
          <w:rFonts w:ascii="Gill Sans MT" w:hAnsi="Gill Sans MT" w:cs="Arial"/>
          <w:sz w:val="22"/>
          <w:szCs w:val="20"/>
        </w:rPr>
        <w:t xml:space="preserve"> </w:t>
      </w:r>
    </w:p>
    <w:p w:rsidR="00F41094" w:rsidRPr="000A7247" w:rsidRDefault="00F41094">
      <w:pPr>
        <w:rPr>
          <w:rFonts w:ascii="Gill Sans MT" w:hAnsi="Gill Sans MT"/>
          <w:sz w:val="20"/>
          <w:szCs w:val="20"/>
        </w:rPr>
      </w:pPr>
      <w:r w:rsidRPr="000A7247">
        <w:rPr>
          <w:rFonts w:ascii="Gill Sans MT" w:hAnsi="Gill Sans MT"/>
          <w:sz w:val="20"/>
          <w:szCs w:val="20"/>
        </w:rPr>
        <w:t xml:space="preserve">Provide and/or refer clients for HIV and STD screening and treatment. </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Documentation Required</w:t>
      </w:r>
      <w:r w:rsidR="004750C2">
        <w:rPr>
          <w:rFonts w:ascii="Gill Sans MT" w:hAnsi="Gill Sans MT"/>
          <w:b/>
          <w:sz w:val="22"/>
          <w:u w:val="single"/>
        </w:rPr>
        <w:t>:</w:t>
      </w:r>
    </w:p>
    <w:p w:rsidR="00F41094" w:rsidRPr="000A7247" w:rsidRDefault="00F41094">
      <w:pPr>
        <w:rPr>
          <w:rFonts w:ascii="Gill Sans MT" w:hAnsi="Gill Sans MT"/>
          <w:sz w:val="20"/>
          <w:szCs w:val="20"/>
        </w:rPr>
      </w:pPr>
    </w:p>
    <w:p w:rsidR="00F41094" w:rsidRPr="000A7247" w:rsidRDefault="00F41094" w:rsidP="008972A1">
      <w:pPr>
        <w:numPr>
          <w:ilvl w:val="0"/>
          <w:numId w:val="28"/>
        </w:numPr>
        <w:rPr>
          <w:rFonts w:ascii="Gill Sans MT" w:hAnsi="Gill Sans MT"/>
          <w:sz w:val="20"/>
          <w:szCs w:val="20"/>
        </w:rPr>
      </w:pPr>
      <w:r w:rsidRPr="000A7247">
        <w:rPr>
          <w:rFonts w:ascii="Gill Sans MT" w:hAnsi="Gill Sans MT"/>
          <w:sz w:val="20"/>
          <w:szCs w:val="20"/>
        </w:rPr>
        <w:t>Written clinic-specific protocol and procedures for provision of HIV and STD screening and clinical services, on-site or through referral.</w:t>
      </w:r>
    </w:p>
    <w:p w:rsidR="00F41094" w:rsidRPr="000A7247" w:rsidRDefault="00F41094" w:rsidP="008972A1">
      <w:pPr>
        <w:numPr>
          <w:ilvl w:val="0"/>
          <w:numId w:val="28"/>
        </w:numPr>
        <w:rPr>
          <w:rFonts w:ascii="Gill Sans MT" w:hAnsi="Gill Sans MT"/>
          <w:sz w:val="20"/>
          <w:szCs w:val="20"/>
        </w:rPr>
      </w:pPr>
      <w:r w:rsidRPr="000A7247">
        <w:rPr>
          <w:rFonts w:ascii="Gill Sans MT" w:hAnsi="Gill Sans MT"/>
          <w:sz w:val="20"/>
          <w:szCs w:val="20"/>
        </w:rPr>
        <w:t>Evidence that all staff have received orientation/training on clinic protocol and procedures.</w:t>
      </w:r>
    </w:p>
    <w:p w:rsidR="00F41094" w:rsidRPr="000A7247" w:rsidRDefault="00F41094" w:rsidP="008972A1">
      <w:pPr>
        <w:numPr>
          <w:ilvl w:val="0"/>
          <w:numId w:val="28"/>
        </w:numPr>
        <w:rPr>
          <w:rFonts w:ascii="Gill Sans MT" w:hAnsi="Gill Sans MT"/>
          <w:sz w:val="20"/>
          <w:szCs w:val="20"/>
        </w:rPr>
      </w:pPr>
      <w:r w:rsidRPr="000A7247">
        <w:rPr>
          <w:rFonts w:ascii="Gill Sans MT" w:hAnsi="Gill Sans MT"/>
          <w:sz w:val="20"/>
          <w:szCs w:val="20"/>
        </w:rPr>
        <w:t xml:space="preserve">For clients diagnosed with HIV, evidence of referral plans in client charts and documentation of completed referrals. </w:t>
      </w:r>
    </w:p>
    <w:p w:rsidR="00F41094" w:rsidRPr="000A7247" w:rsidRDefault="00F41094" w:rsidP="008972A1">
      <w:pPr>
        <w:numPr>
          <w:ilvl w:val="0"/>
          <w:numId w:val="28"/>
        </w:numPr>
        <w:rPr>
          <w:rFonts w:ascii="Gill Sans MT" w:hAnsi="Gill Sans MT"/>
          <w:sz w:val="20"/>
          <w:szCs w:val="20"/>
        </w:rPr>
      </w:pPr>
      <w:r w:rsidRPr="000A7247">
        <w:rPr>
          <w:rFonts w:ascii="Gill Sans MT" w:hAnsi="Gill Sans MT"/>
          <w:sz w:val="20"/>
          <w:szCs w:val="20"/>
        </w:rPr>
        <w:t xml:space="preserve">A current community resources referral directory.  </w:t>
      </w:r>
    </w:p>
    <w:p w:rsidR="00F41094" w:rsidRPr="000A7247" w:rsidRDefault="00F41094" w:rsidP="008972A1">
      <w:pPr>
        <w:numPr>
          <w:ilvl w:val="0"/>
          <w:numId w:val="28"/>
        </w:numPr>
        <w:rPr>
          <w:rFonts w:ascii="Gill Sans MT" w:hAnsi="Gill Sans MT"/>
          <w:b/>
          <w:sz w:val="20"/>
          <w:szCs w:val="20"/>
          <w:u w:val="single"/>
        </w:rPr>
      </w:pPr>
      <w:r w:rsidRPr="000A7247">
        <w:rPr>
          <w:rFonts w:ascii="Gill Sans MT" w:hAnsi="Gill Sans MT"/>
          <w:sz w:val="20"/>
          <w:szCs w:val="20"/>
        </w:rPr>
        <w:t>Evidence of relationships with other service providers that facilitate successful referrals.</w:t>
      </w:r>
    </w:p>
    <w:p w:rsidR="00F41094" w:rsidRDefault="00F4109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t>Evaluation Questions</w:t>
      </w:r>
      <w:r w:rsidR="004750C2">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29"/>
        </w:numPr>
        <w:rPr>
          <w:rFonts w:ascii="Gill Sans MT" w:hAnsi="Gill Sans MT"/>
          <w:sz w:val="20"/>
          <w:szCs w:val="20"/>
        </w:rPr>
      </w:pPr>
      <w:r w:rsidRPr="000A7247">
        <w:rPr>
          <w:rFonts w:ascii="Gill Sans MT" w:hAnsi="Gill Sans MT"/>
          <w:sz w:val="20"/>
          <w:szCs w:val="20"/>
        </w:rPr>
        <w:t xml:space="preserve">Are HIV and STD prevention and clinical services responsive to the Michigan Public Health Code </w:t>
      </w:r>
      <w:r w:rsidRPr="002D00B3">
        <w:rPr>
          <w:rFonts w:ascii="Gill Sans MT" w:hAnsi="Gill Sans MT"/>
          <w:sz w:val="20"/>
          <w:szCs w:val="20"/>
        </w:rPr>
        <w:t>a</w:t>
      </w:r>
      <w:r w:rsidR="00B80237">
        <w:rPr>
          <w:rFonts w:ascii="Gill Sans MT" w:hAnsi="Gill Sans MT"/>
          <w:sz w:val="20"/>
          <w:szCs w:val="20"/>
        </w:rPr>
        <w:t>nd MDHHS</w:t>
      </w:r>
      <w:r w:rsidRPr="000A7247">
        <w:rPr>
          <w:rFonts w:ascii="Gill Sans MT" w:hAnsi="Gill Sans MT"/>
          <w:sz w:val="20"/>
          <w:szCs w:val="20"/>
        </w:rPr>
        <w:t xml:space="preserve"> accreditation and quality assurance standards?</w:t>
      </w:r>
    </w:p>
    <w:p w:rsidR="00D350CC" w:rsidRDefault="00F41094" w:rsidP="000A7247">
      <w:pPr>
        <w:pStyle w:val="BodyText2"/>
        <w:numPr>
          <w:ilvl w:val="0"/>
          <w:numId w:val="29"/>
        </w:numPr>
        <w:rPr>
          <w:sz w:val="20"/>
        </w:rPr>
      </w:pPr>
      <w:r w:rsidRPr="000A7247">
        <w:rPr>
          <w:sz w:val="20"/>
        </w:rPr>
        <w:t>Are referrals made appropriate to addressing the needs of cli</w:t>
      </w:r>
      <w:r w:rsidR="00B80237">
        <w:rPr>
          <w:sz w:val="20"/>
        </w:rPr>
        <w:t>ents and in accordance with MDHHS</w:t>
      </w:r>
      <w:r w:rsidRPr="000A7247">
        <w:rPr>
          <w:sz w:val="20"/>
        </w:rPr>
        <w:t xml:space="preserve"> quality assurance standards?</w:t>
      </w:r>
    </w:p>
    <w:p w:rsidR="000A7247" w:rsidRDefault="000A7247" w:rsidP="000A7247">
      <w:pPr>
        <w:pStyle w:val="BodyText2"/>
        <w:rPr>
          <w:rFonts w:ascii="Times New Roman" w:hAnsi="Times New Roman"/>
          <w:sz w:val="20"/>
          <w:szCs w:val="24"/>
        </w:rPr>
      </w:pPr>
    </w:p>
    <w:p w:rsidR="000A7247" w:rsidRPr="000A7247" w:rsidRDefault="000A7247" w:rsidP="000A7247">
      <w:pPr>
        <w:pStyle w:val="BodyText2"/>
        <w:rPr>
          <w:sz w:val="20"/>
        </w:rPr>
      </w:pPr>
    </w:p>
    <w:p w:rsidR="00F41094" w:rsidRDefault="00F41094">
      <w:pPr>
        <w:rPr>
          <w:rFonts w:ascii="Gill Sans MT" w:hAnsi="Gill Sans MT"/>
          <w:b/>
          <w:sz w:val="22"/>
          <w:u w:val="single"/>
        </w:rPr>
      </w:pPr>
      <w:r>
        <w:rPr>
          <w:rFonts w:ascii="Gill Sans MT" w:hAnsi="Gill Sans MT"/>
          <w:b/>
          <w:sz w:val="22"/>
          <w:u w:val="single"/>
        </w:rPr>
        <w:t>Indicator 2.2</w:t>
      </w:r>
    </w:p>
    <w:p w:rsidR="00F41094" w:rsidRDefault="00F41094">
      <w:pPr>
        <w:rPr>
          <w:rFonts w:ascii="Gill Sans MT" w:hAnsi="Gill Sans MT"/>
          <w:b/>
          <w:sz w:val="22"/>
          <w:u w:val="single"/>
        </w:rPr>
      </w:pPr>
    </w:p>
    <w:p w:rsidR="00F41094" w:rsidRDefault="00CC6912">
      <w:pPr>
        <w:rPr>
          <w:rFonts w:ascii="Gill Sans MT" w:hAnsi="Gill Sans MT"/>
          <w:sz w:val="20"/>
          <w:szCs w:val="20"/>
        </w:rPr>
      </w:pPr>
      <w:r w:rsidRPr="000A7247">
        <w:rPr>
          <w:rFonts w:ascii="Gill Sans MT" w:hAnsi="Gill Sans MT"/>
          <w:sz w:val="20"/>
          <w:szCs w:val="20"/>
        </w:rPr>
        <w:t>Provide c</w:t>
      </w:r>
      <w:r w:rsidR="00F41094" w:rsidRPr="000A7247">
        <w:rPr>
          <w:rFonts w:ascii="Gill Sans MT" w:hAnsi="Gill Sans MT"/>
          <w:sz w:val="20"/>
          <w:szCs w:val="20"/>
        </w:rPr>
        <w:t>ourt ordered STD and HIV counseling, testing and referral services and victim notification activities in accordance with the Mich</w:t>
      </w:r>
      <w:r w:rsidR="00B80237">
        <w:rPr>
          <w:rFonts w:ascii="Gill Sans MT" w:hAnsi="Gill Sans MT"/>
          <w:sz w:val="20"/>
          <w:szCs w:val="20"/>
        </w:rPr>
        <w:t>igan Public Health Code and MDHHS</w:t>
      </w:r>
      <w:r w:rsidR="00F41094" w:rsidRPr="000A7247">
        <w:rPr>
          <w:rFonts w:ascii="Gill Sans MT" w:hAnsi="Gill Sans MT"/>
          <w:sz w:val="20"/>
          <w:szCs w:val="20"/>
        </w:rPr>
        <w:t xml:space="preserve"> guidance. </w:t>
      </w:r>
    </w:p>
    <w:p w:rsidR="008D450A" w:rsidRPr="000A7247" w:rsidRDefault="008D450A">
      <w:pPr>
        <w:rPr>
          <w:rFonts w:ascii="Gill Sans MT" w:hAnsi="Gill Sans MT"/>
          <w:sz w:val="20"/>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cs="Arial"/>
          <w:sz w:val="22"/>
          <w:szCs w:val="20"/>
        </w:rPr>
      </w:pPr>
    </w:p>
    <w:p w:rsidR="00F41094" w:rsidRPr="000A7247" w:rsidRDefault="00F41094">
      <w:pPr>
        <w:rPr>
          <w:rFonts w:ascii="Gill Sans MT" w:hAnsi="Gill Sans MT"/>
          <w:sz w:val="20"/>
          <w:szCs w:val="20"/>
        </w:rPr>
      </w:pPr>
      <w:r w:rsidRPr="000A7247">
        <w:rPr>
          <w:rFonts w:ascii="Gill Sans MT" w:hAnsi="Gill Sans MT" w:cs="Arial"/>
          <w:sz w:val="20"/>
          <w:szCs w:val="20"/>
        </w:rPr>
        <w:t>Providing STD and HIV counseling, testing and referral services on the basis of court order and for notification of victims.</w:t>
      </w: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lastRenderedPageBreak/>
        <w:t>Documentation Required</w:t>
      </w:r>
      <w:r w:rsidR="004750C2">
        <w:rPr>
          <w:rFonts w:ascii="Gill Sans MT" w:hAnsi="Gill Sans MT"/>
          <w:b/>
          <w:sz w:val="22"/>
          <w:u w:val="single"/>
        </w:rPr>
        <w:t>:</w:t>
      </w:r>
    </w:p>
    <w:p w:rsidR="00F41094" w:rsidRDefault="00F41094">
      <w:pPr>
        <w:rPr>
          <w:rFonts w:ascii="Gill Sans MT" w:hAnsi="Gill Sans MT"/>
          <w:sz w:val="22"/>
          <w:szCs w:val="20"/>
        </w:rPr>
      </w:pPr>
    </w:p>
    <w:p w:rsidR="00F41094" w:rsidRPr="000A7247" w:rsidRDefault="00F41094" w:rsidP="008972A1">
      <w:pPr>
        <w:numPr>
          <w:ilvl w:val="0"/>
          <w:numId w:val="1"/>
        </w:numPr>
        <w:rPr>
          <w:rFonts w:ascii="Gill Sans MT" w:hAnsi="Gill Sans MT"/>
          <w:sz w:val="20"/>
          <w:szCs w:val="20"/>
        </w:rPr>
      </w:pPr>
      <w:r w:rsidRPr="000A7247">
        <w:rPr>
          <w:rFonts w:ascii="Gill Sans MT" w:hAnsi="Gill Sans MT"/>
          <w:sz w:val="20"/>
          <w:szCs w:val="20"/>
        </w:rPr>
        <w:t xml:space="preserve">Written protocols and procedures for providing or arranging for the provision of court ordered STD and HIV counseling, testing and referral services and victim notification.   </w:t>
      </w:r>
    </w:p>
    <w:p w:rsidR="00F41094" w:rsidRPr="000A7247" w:rsidRDefault="00F41094" w:rsidP="008972A1">
      <w:pPr>
        <w:numPr>
          <w:ilvl w:val="0"/>
          <w:numId w:val="1"/>
        </w:numPr>
        <w:rPr>
          <w:rFonts w:ascii="Gill Sans MT" w:hAnsi="Gill Sans MT"/>
          <w:sz w:val="20"/>
          <w:szCs w:val="20"/>
        </w:rPr>
      </w:pPr>
      <w:r w:rsidRPr="000A7247">
        <w:rPr>
          <w:rFonts w:ascii="Gill Sans MT" w:hAnsi="Gill Sans MT"/>
          <w:sz w:val="20"/>
          <w:szCs w:val="20"/>
        </w:rPr>
        <w:t xml:space="preserve">Evidence that staff have received orientation and training on the policies and procedures. </w:t>
      </w:r>
    </w:p>
    <w:p w:rsidR="00F41094" w:rsidRDefault="00F41094">
      <w:pPr>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w:t>
      </w:r>
      <w:r w:rsidR="004750C2">
        <w:rPr>
          <w:rFonts w:ascii="Gill Sans MT" w:hAnsi="Gill Sans MT"/>
          <w:b/>
          <w:sz w:val="22"/>
          <w:u w:val="single"/>
        </w:rPr>
        <w:t>:</w:t>
      </w:r>
      <w:r>
        <w:rPr>
          <w:rFonts w:ascii="Gill Sans MT" w:hAnsi="Gill Sans MT"/>
          <w:sz w:val="22"/>
          <w:szCs w:val="20"/>
        </w:rPr>
        <w:t xml:space="preserve"> </w:t>
      </w:r>
    </w:p>
    <w:p w:rsidR="00F41094" w:rsidRDefault="00F41094">
      <w:pPr>
        <w:rPr>
          <w:rFonts w:ascii="Gill Sans MT" w:hAnsi="Gill Sans MT"/>
          <w:sz w:val="22"/>
          <w:szCs w:val="20"/>
        </w:rPr>
      </w:pPr>
    </w:p>
    <w:p w:rsidR="00E66F82" w:rsidRPr="000A7247" w:rsidRDefault="00F41094">
      <w:pPr>
        <w:rPr>
          <w:rFonts w:ascii="Gill Sans MT" w:hAnsi="Gill Sans MT"/>
          <w:sz w:val="20"/>
          <w:szCs w:val="20"/>
        </w:rPr>
      </w:pPr>
      <w:r w:rsidRPr="000A7247">
        <w:rPr>
          <w:rFonts w:ascii="Gill Sans MT" w:hAnsi="Gill Sans MT"/>
          <w:sz w:val="20"/>
          <w:szCs w:val="20"/>
        </w:rPr>
        <w:t>Are court-ordered STD and HIV counseling, testing and referral services and victim notification services provided in accordance with the Mich</w:t>
      </w:r>
      <w:r w:rsidR="00B80237">
        <w:rPr>
          <w:rFonts w:ascii="Gill Sans MT" w:hAnsi="Gill Sans MT"/>
          <w:sz w:val="20"/>
          <w:szCs w:val="20"/>
        </w:rPr>
        <w:t>igan Public Health Code and MDHHS</w:t>
      </w:r>
      <w:r w:rsidRPr="000A7247">
        <w:rPr>
          <w:rFonts w:ascii="Gill Sans MT" w:hAnsi="Gill Sans MT"/>
          <w:sz w:val="20"/>
          <w:szCs w:val="20"/>
        </w:rPr>
        <w:t xml:space="preserve"> guidelines?  </w:t>
      </w:r>
    </w:p>
    <w:p w:rsidR="00987251" w:rsidRDefault="00987251">
      <w:pPr>
        <w:rPr>
          <w:rFonts w:ascii="Gill Sans MT" w:hAnsi="Gill Sans MT"/>
          <w:b/>
        </w:rPr>
        <w:sectPr w:rsidR="00987251" w:rsidSect="00325965">
          <w:pgSz w:w="12240" w:h="15840"/>
          <w:pgMar w:top="1080" w:right="1080" w:bottom="1080" w:left="1080" w:header="720" w:footer="720" w:gutter="0"/>
          <w:cols w:space="720"/>
          <w:docGrid w:linePitch="360"/>
        </w:sectPr>
      </w:pPr>
    </w:p>
    <w:p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4C3A1E">
        <w:rPr>
          <w:rFonts w:ascii="Gill Sans MT" w:hAnsi="Gill Sans MT"/>
          <w:b/>
          <w:sz w:val="32"/>
          <w:szCs w:val="32"/>
        </w:rPr>
        <w:lastRenderedPageBreak/>
        <w:t xml:space="preserve">MPR 3 </w:t>
      </w:r>
    </w:p>
    <w:p w:rsidR="00F41094" w:rsidRPr="000A7247"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rPr>
      </w:pPr>
      <w:r w:rsidRPr="000A7247">
        <w:rPr>
          <w:rFonts w:ascii="Gill Sans MT" w:hAnsi="Gill Sans MT"/>
          <w:bCs/>
        </w:rPr>
        <w:t>Facilitate by ref</w:t>
      </w:r>
      <w:r w:rsidR="00B80237">
        <w:rPr>
          <w:rFonts w:ascii="Gill Sans MT" w:hAnsi="Gill Sans MT"/>
          <w:bCs/>
        </w:rPr>
        <w:t>erral and coordination with MDHHS</w:t>
      </w:r>
      <w:r w:rsidRPr="000A7247">
        <w:rPr>
          <w:rFonts w:ascii="Gill Sans MT" w:hAnsi="Gill Sans MT"/>
          <w:bCs/>
        </w:rPr>
        <w:t xml:space="preserve"> provision of partner services </w:t>
      </w:r>
      <w:r w:rsidR="00487D31" w:rsidRPr="000A7247">
        <w:rPr>
          <w:rFonts w:ascii="Gill Sans MT" w:hAnsi="Gill Sans MT"/>
          <w:bCs/>
        </w:rPr>
        <w:t xml:space="preserve">(PS) </w:t>
      </w:r>
      <w:r w:rsidRPr="000A7247">
        <w:rPr>
          <w:rFonts w:ascii="Gill Sans MT" w:hAnsi="Gill Sans MT"/>
          <w:bCs/>
        </w:rPr>
        <w:t>for HIV and syphilis. Provide partner services for gonorrhea and chlamydia, as resources allow</w:t>
      </w:r>
      <w:r w:rsidR="00E66F82" w:rsidRPr="000A7247">
        <w:rPr>
          <w:rFonts w:ascii="Gill Sans MT" w:hAnsi="Gill Sans MT"/>
          <w:bCs/>
        </w:rPr>
        <w:t>.</w:t>
      </w:r>
    </w:p>
    <w:p w:rsidR="00E66F82" w:rsidRDefault="00E66F82">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sz w:val="22"/>
        </w:rPr>
      </w:pPr>
    </w:p>
    <w:p w:rsidR="00F41094" w:rsidRPr="000A7247" w:rsidRDefault="00E66F82" w:rsidP="000A7247">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i/>
          <w:sz w:val="20"/>
          <w:szCs w:val="20"/>
        </w:rPr>
      </w:pPr>
      <w:r w:rsidRPr="000A7247">
        <w:rPr>
          <w:rFonts w:ascii="Gill Sans MT" w:hAnsi="Gill Sans MT"/>
          <w:b/>
          <w:i/>
          <w:sz w:val="20"/>
          <w:szCs w:val="20"/>
        </w:rPr>
        <w:t>References</w:t>
      </w:r>
      <w:r w:rsidRPr="000A7247">
        <w:rPr>
          <w:rFonts w:ascii="Gill Sans MT" w:hAnsi="Gill Sans MT"/>
          <w:b/>
          <w:sz w:val="20"/>
          <w:szCs w:val="20"/>
        </w:rPr>
        <w:t xml:space="preserve">: </w:t>
      </w:r>
      <w:r w:rsidRPr="000A7247">
        <w:rPr>
          <w:rFonts w:ascii="Gill Sans MT" w:hAnsi="Gill Sans MT"/>
          <w:i/>
          <w:sz w:val="20"/>
          <w:szCs w:val="20"/>
        </w:rPr>
        <w:t>PA 489 of 1988 and PA 86 of 1992</w:t>
      </w:r>
      <w:r w:rsidR="00917B87" w:rsidRPr="000A7247">
        <w:rPr>
          <w:rFonts w:ascii="Gill Sans MT" w:hAnsi="Gill Sans MT"/>
          <w:bCs/>
          <w:i/>
          <w:sz w:val="20"/>
          <w:szCs w:val="20"/>
        </w:rPr>
        <w:t xml:space="preserve"> MCL 333.5111;  MCL 333.5114a; </w:t>
      </w:r>
      <w:r w:rsidR="00110243" w:rsidRPr="000A7247">
        <w:rPr>
          <w:rFonts w:ascii="Gill Sans MT" w:hAnsi="Gill Sans MT"/>
          <w:bCs/>
          <w:i/>
          <w:sz w:val="20"/>
          <w:szCs w:val="20"/>
        </w:rPr>
        <w:t xml:space="preserve">Michigan Administrative Code R 325.177; </w:t>
      </w:r>
      <w:r w:rsidR="00917B87" w:rsidRPr="000A7247">
        <w:rPr>
          <w:rFonts w:ascii="Gill Sans MT" w:hAnsi="Gill Sans MT"/>
          <w:bCs/>
          <w:i/>
          <w:sz w:val="20"/>
          <w:szCs w:val="20"/>
        </w:rPr>
        <w:t xml:space="preserve">and Recommendations for Conducting Partner Services in </w:t>
      </w:r>
      <w:r w:rsidR="00B80237">
        <w:rPr>
          <w:rFonts w:ascii="Gill Sans MT" w:hAnsi="Gill Sans MT"/>
          <w:bCs/>
          <w:i/>
          <w:sz w:val="20"/>
          <w:szCs w:val="20"/>
        </w:rPr>
        <w:t>the Prevention of HIV/STDs, MDHHS</w:t>
      </w:r>
      <w:r w:rsidR="00917B87" w:rsidRPr="000A7247">
        <w:rPr>
          <w:rFonts w:ascii="Gill Sans MT" w:hAnsi="Gill Sans MT"/>
          <w:bCs/>
          <w:i/>
          <w:sz w:val="20"/>
          <w:szCs w:val="20"/>
        </w:rPr>
        <w:t xml:space="preserve"> (2011)</w:t>
      </w:r>
      <w:r w:rsidR="009F4796">
        <w:rPr>
          <w:rFonts w:ascii="Gill Sans MT" w:hAnsi="Gill Sans MT"/>
          <w:bCs/>
          <w:i/>
          <w:sz w:val="20"/>
          <w:szCs w:val="20"/>
        </w:rPr>
        <w:t>.</w:t>
      </w:r>
    </w:p>
    <w:p w:rsidR="00F41094" w:rsidRDefault="00F41094">
      <w:pPr>
        <w:jc w:val="center"/>
        <w:rPr>
          <w:rFonts w:ascii="Gill Sans MT" w:hAnsi="Gill Sans MT"/>
          <w:b/>
          <w:sz w:val="22"/>
        </w:rPr>
      </w:pPr>
      <w:r>
        <w:rPr>
          <w:rFonts w:ascii="Gill Sans MT" w:hAnsi="Gill Sans MT"/>
          <w:sz w:val="22"/>
        </w:rPr>
        <w:t xml:space="preserve"> </w:t>
      </w:r>
      <w:r>
        <w:rPr>
          <w:rFonts w:ascii="Gill Sans MT" w:hAnsi="Gill Sans MT"/>
          <w:b/>
          <w:sz w:val="22"/>
        </w:rPr>
        <w:t xml:space="preserve"> </w:t>
      </w:r>
    </w:p>
    <w:p w:rsidR="00F41094" w:rsidRDefault="00F41094">
      <w:pPr>
        <w:rPr>
          <w:rFonts w:ascii="Gill Sans MT" w:hAnsi="Gill Sans MT" w:cs="Arial"/>
          <w:b/>
          <w:sz w:val="22"/>
          <w:u w:val="single"/>
        </w:rPr>
      </w:pPr>
      <w:r>
        <w:rPr>
          <w:rFonts w:ascii="Gill Sans MT" w:hAnsi="Gill Sans MT"/>
          <w:b/>
          <w:sz w:val="22"/>
          <w:u w:val="single"/>
        </w:rPr>
        <w:t xml:space="preserve">Indicator </w:t>
      </w:r>
      <w:r>
        <w:rPr>
          <w:rFonts w:ascii="Gill Sans MT" w:hAnsi="Gill Sans MT" w:cs="Arial"/>
          <w:b/>
          <w:sz w:val="22"/>
          <w:u w:val="single"/>
        </w:rPr>
        <w:t>3.1</w:t>
      </w:r>
    </w:p>
    <w:p w:rsidR="00F41094" w:rsidRPr="000A7247" w:rsidRDefault="00F41094">
      <w:pPr>
        <w:rPr>
          <w:rFonts w:ascii="Gill Sans MT" w:hAnsi="Gill Sans MT" w:cs="Arial"/>
          <w:b/>
          <w:sz w:val="20"/>
          <w:szCs w:val="20"/>
        </w:rPr>
      </w:pPr>
    </w:p>
    <w:p w:rsidR="00F41094" w:rsidRPr="000A7247" w:rsidRDefault="00F41094">
      <w:pPr>
        <w:rPr>
          <w:rFonts w:ascii="Gill Sans MT" w:hAnsi="Gill Sans MT" w:cs="Arial"/>
          <w:sz w:val="20"/>
          <w:szCs w:val="20"/>
        </w:rPr>
      </w:pPr>
      <w:r w:rsidRPr="000A7247">
        <w:rPr>
          <w:rFonts w:ascii="Gill Sans MT" w:hAnsi="Gill Sans MT" w:cs="Arial"/>
          <w:sz w:val="20"/>
          <w:szCs w:val="20"/>
        </w:rPr>
        <w:t>Individuals diagnosed with HIV, gonorrhea</w:t>
      </w:r>
      <w:r w:rsidR="008D450A">
        <w:rPr>
          <w:rFonts w:ascii="Gill Sans MT" w:hAnsi="Gill Sans MT" w:cs="Arial"/>
          <w:sz w:val="20"/>
          <w:szCs w:val="20"/>
        </w:rPr>
        <w:t>,</w:t>
      </w:r>
      <w:r w:rsidRPr="000A7247">
        <w:rPr>
          <w:rFonts w:ascii="Gill Sans MT" w:hAnsi="Gill Sans MT" w:cs="Arial"/>
          <w:sz w:val="20"/>
          <w:szCs w:val="20"/>
        </w:rPr>
        <w:t xml:space="preserve"> and/or chlamydia receive counseling regarding the availability of </w:t>
      </w:r>
      <w:r w:rsidR="008D450A">
        <w:rPr>
          <w:rFonts w:ascii="Gill Sans MT" w:hAnsi="Gill Sans MT" w:cs="Arial"/>
          <w:sz w:val="20"/>
          <w:szCs w:val="20"/>
        </w:rPr>
        <w:t>PS</w:t>
      </w:r>
      <w:r w:rsidRPr="000A7247">
        <w:rPr>
          <w:rFonts w:ascii="Gill Sans MT" w:hAnsi="Gill Sans MT" w:cs="Arial"/>
          <w:sz w:val="20"/>
          <w:szCs w:val="20"/>
        </w:rPr>
        <w:t xml:space="preserve"> and are offered assistance in notifying their sex and/or needle-sharing partners of their exposure. </w:t>
      </w:r>
    </w:p>
    <w:p w:rsidR="00F41094" w:rsidRDefault="00F41094">
      <w:pPr>
        <w:rPr>
          <w:rFonts w:ascii="Gill Sans MT" w:hAnsi="Gill Sans MT" w:cs="Arial"/>
          <w:sz w:val="22"/>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color w:val="FF0000"/>
          <w:sz w:val="22"/>
          <w:szCs w:val="20"/>
        </w:rPr>
      </w:pPr>
    </w:p>
    <w:p w:rsidR="00F41094" w:rsidRPr="000A7247" w:rsidRDefault="00F41094">
      <w:pPr>
        <w:rPr>
          <w:rFonts w:ascii="Gill Sans MT" w:hAnsi="Gill Sans MT"/>
          <w:sz w:val="20"/>
          <w:szCs w:val="20"/>
        </w:rPr>
      </w:pPr>
      <w:r w:rsidRPr="000A7247">
        <w:rPr>
          <w:rFonts w:ascii="Gill Sans MT" w:hAnsi="Gill Sans MT"/>
          <w:sz w:val="20"/>
          <w:szCs w:val="20"/>
        </w:rPr>
        <w:t xml:space="preserve">Providing </w:t>
      </w:r>
      <w:r w:rsidR="008D450A">
        <w:rPr>
          <w:rFonts w:ascii="Gill Sans MT" w:hAnsi="Gill Sans MT"/>
          <w:sz w:val="20"/>
          <w:szCs w:val="20"/>
        </w:rPr>
        <w:t>PS</w:t>
      </w:r>
      <w:r w:rsidRPr="000A7247">
        <w:rPr>
          <w:rFonts w:ascii="Gill Sans MT" w:hAnsi="Gill Sans MT"/>
          <w:sz w:val="20"/>
          <w:szCs w:val="20"/>
        </w:rPr>
        <w:t xml:space="preserve"> in accordance with the Michigan Public H</w:t>
      </w:r>
      <w:r w:rsidR="00B80237">
        <w:rPr>
          <w:rFonts w:ascii="Gill Sans MT" w:hAnsi="Gill Sans MT"/>
          <w:sz w:val="20"/>
          <w:szCs w:val="20"/>
        </w:rPr>
        <w:t>ealth Code and MDHHS</w:t>
      </w:r>
      <w:r w:rsidRPr="000A7247">
        <w:rPr>
          <w:rFonts w:ascii="Gill Sans MT" w:hAnsi="Gill Sans MT"/>
          <w:sz w:val="20"/>
          <w:szCs w:val="20"/>
        </w:rPr>
        <w:t xml:space="preserve"> standards and guidelines. </w:t>
      </w:r>
    </w:p>
    <w:p w:rsidR="00F41094" w:rsidRPr="000A7247" w:rsidRDefault="00F41094">
      <w:pPr>
        <w:rPr>
          <w:rFonts w:ascii="Gill Sans MT" w:hAnsi="Gill Sans MT"/>
          <w:sz w:val="20"/>
          <w:szCs w:val="20"/>
        </w:rPr>
      </w:pPr>
    </w:p>
    <w:p w:rsidR="00F41094" w:rsidRPr="000A7247" w:rsidRDefault="00F41094">
      <w:pPr>
        <w:rPr>
          <w:rFonts w:ascii="Gill Sans MT" w:hAnsi="Gill Sans MT"/>
          <w:sz w:val="20"/>
          <w:szCs w:val="20"/>
        </w:rPr>
      </w:pPr>
      <w:r w:rsidRPr="000A7247">
        <w:rPr>
          <w:rFonts w:ascii="Gill Sans MT" w:hAnsi="Gill Sans MT"/>
          <w:sz w:val="20"/>
          <w:szCs w:val="20"/>
        </w:rPr>
        <w:t>Maintaining relationships with health care providers, community-based organizations</w:t>
      </w:r>
      <w:r w:rsidR="008D450A">
        <w:rPr>
          <w:rFonts w:ascii="Gill Sans MT" w:hAnsi="Gill Sans MT"/>
          <w:sz w:val="20"/>
          <w:szCs w:val="20"/>
        </w:rPr>
        <w:t>,</w:t>
      </w:r>
      <w:r w:rsidRPr="000A7247">
        <w:rPr>
          <w:rFonts w:ascii="Gill Sans MT" w:hAnsi="Gill Sans MT"/>
          <w:sz w:val="20"/>
          <w:szCs w:val="20"/>
        </w:rPr>
        <w:t xml:space="preserve"> and other</w:t>
      </w:r>
      <w:r w:rsidR="00374B7A" w:rsidRPr="000A7247">
        <w:rPr>
          <w:rFonts w:ascii="Gill Sans MT" w:hAnsi="Gill Sans MT"/>
          <w:sz w:val="20"/>
          <w:szCs w:val="20"/>
        </w:rPr>
        <w:t>s</w:t>
      </w:r>
      <w:r w:rsidRPr="000A7247">
        <w:rPr>
          <w:rFonts w:ascii="Gill Sans MT" w:hAnsi="Gill Sans MT"/>
          <w:sz w:val="20"/>
          <w:szCs w:val="20"/>
        </w:rPr>
        <w:t xml:space="preserve"> that provide HIV and STD testing in order to facilitate access to health department assisted PS among clients diagnosed with HIV and other STDs. </w:t>
      </w:r>
    </w:p>
    <w:p w:rsidR="00F41094" w:rsidRPr="00374B7A" w:rsidRDefault="00F41094">
      <w:pPr>
        <w:rPr>
          <w:rFonts w:ascii="Gill Sans MT" w:hAnsi="Gill Sans MT"/>
          <w:sz w:val="22"/>
          <w:szCs w:val="20"/>
        </w:rPr>
      </w:pPr>
      <w:r w:rsidRPr="00374B7A">
        <w:rPr>
          <w:rFonts w:ascii="Gill Sans MT" w:hAnsi="Gill Sans MT"/>
          <w:sz w:val="22"/>
          <w:szCs w:val="20"/>
        </w:rPr>
        <w:t xml:space="preserve"> </w:t>
      </w:r>
    </w:p>
    <w:p w:rsidR="00F41094" w:rsidRDefault="00F41094">
      <w:pPr>
        <w:rPr>
          <w:rFonts w:ascii="Gill Sans MT" w:hAnsi="Gill Sans MT"/>
          <w:b/>
          <w:sz w:val="22"/>
          <w:u w:val="single"/>
        </w:rPr>
      </w:pPr>
      <w:r>
        <w:rPr>
          <w:rFonts w:ascii="Gill Sans MT" w:hAnsi="Gill Sans MT"/>
          <w:b/>
          <w:sz w:val="22"/>
          <w:u w:val="single"/>
        </w:rPr>
        <w:t>Documentation Required</w:t>
      </w:r>
      <w:r w:rsidR="004750C2">
        <w:rPr>
          <w:rFonts w:ascii="Gill Sans MT" w:hAnsi="Gill Sans MT"/>
          <w:b/>
          <w:sz w:val="22"/>
          <w:u w:val="single"/>
        </w:rPr>
        <w:t>:</w:t>
      </w:r>
    </w:p>
    <w:p w:rsidR="00F41094" w:rsidRDefault="00F41094">
      <w:pPr>
        <w:rPr>
          <w:rFonts w:ascii="Gill Sans MT" w:hAnsi="Gill Sans MT"/>
          <w:color w:val="FF0000"/>
          <w:sz w:val="22"/>
          <w:szCs w:val="20"/>
        </w:rPr>
      </w:pPr>
    </w:p>
    <w:p w:rsidR="00F41094" w:rsidRPr="000A7247" w:rsidRDefault="00F41094" w:rsidP="008972A1">
      <w:pPr>
        <w:numPr>
          <w:ilvl w:val="0"/>
          <w:numId w:val="30"/>
        </w:numPr>
        <w:rPr>
          <w:rFonts w:ascii="Gill Sans MT" w:hAnsi="Gill Sans MT"/>
          <w:sz w:val="20"/>
          <w:szCs w:val="20"/>
        </w:rPr>
      </w:pPr>
      <w:r w:rsidRPr="000A7247">
        <w:rPr>
          <w:rFonts w:ascii="Gill Sans MT" w:hAnsi="Gill Sans MT"/>
          <w:sz w:val="20"/>
          <w:szCs w:val="20"/>
        </w:rPr>
        <w:t>Written PS protocol and procedures that addresses: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Referr</w:t>
      </w:r>
      <w:r w:rsidR="00B80237">
        <w:rPr>
          <w:rFonts w:ascii="Gill Sans MT" w:hAnsi="Gill Sans MT"/>
          <w:sz w:val="20"/>
          <w:szCs w:val="20"/>
        </w:rPr>
        <w:t>al to and coordination with MDHHS</w:t>
      </w:r>
      <w:r w:rsidRPr="000A7247">
        <w:rPr>
          <w:rFonts w:ascii="Gill Sans MT" w:hAnsi="Gill Sans MT"/>
          <w:sz w:val="20"/>
          <w:szCs w:val="20"/>
        </w:rPr>
        <w:t xml:space="preserve"> for HIV and syphilis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 xml:space="preserve">Criteria and procedures for prioritizing index clients and partners and associates pursuant to </w:t>
      </w:r>
      <w:r w:rsidR="00B80237">
        <w:rPr>
          <w:rFonts w:ascii="Gill Sans MT" w:hAnsi="Gill Sans MT"/>
          <w:sz w:val="20"/>
          <w:szCs w:val="20"/>
        </w:rPr>
        <w:t>MDHHS</w:t>
      </w:r>
      <w:r w:rsidRPr="000A7247">
        <w:rPr>
          <w:rFonts w:ascii="Gill Sans MT" w:hAnsi="Gill Sans MT"/>
          <w:sz w:val="20"/>
          <w:szCs w:val="20"/>
        </w:rPr>
        <w:t xml:space="preserve"> standards and guidelines;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Investigations;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Use of electronic, social media, and other communication strategies for notifying partners;</w:t>
      </w:r>
    </w:p>
    <w:p w:rsidR="00F41094" w:rsidRPr="000A7247" w:rsidRDefault="00F41094" w:rsidP="008972A1">
      <w:pPr>
        <w:numPr>
          <w:ilvl w:val="1"/>
          <w:numId w:val="3"/>
        </w:numPr>
        <w:rPr>
          <w:rFonts w:ascii="Gill Sans MT" w:hAnsi="Gill Sans MT"/>
          <w:sz w:val="20"/>
          <w:szCs w:val="20"/>
        </w:rPr>
      </w:pPr>
      <w:r w:rsidRPr="000A7247">
        <w:rPr>
          <w:rFonts w:ascii="Gill Sans MT" w:hAnsi="Gill Sans MT"/>
          <w:sz w:val="20"/>
          <w:szCs w:val="20"/>
        </w:rPr>
        <w:t xml:space="preserve">Provision of or referral for screening for HIV and STD </w:t>
      </w:r>
    </w:p>
    <w:p w:rsidR="00F41094" w:rsidRPr="000A7247" w:rsidRDefault="00F41094" w:rsidP="008972A1">
      <w:pPr>
        <w:numPr>
          <w:ilvl w:val="1"/>
          <w:numId w:val="1"/>
        </w:numPr>
        <w:rPr>
          <w:rFonts w:ascii="Gill Sans MT" w:hAnsi="Gill Sans MT"/>
          <w:sz w:val="20"/>
          <w:szCs w:val="20"/>
        </w:rPr>
      </w:pPr>
      <w:r w:rsidRPr="000A7247">
        <w:rPr>
          <w:rFonts w:ascii="Gill Sans MT" w:hAnsi="Gill Sans MT"/>
          <w:sz w:val="20"/>
          <w:szCs w:val="20"/>
        </w:rPr>
        <w:t>Provision of risk reduction counseling;</w:t>
      </w:r>
    </w:p>
    <w:p w:rsidR="00F41094" w:rsidRPr="000A7247" w:rsidRDefault="00F41094">
      <w:pPr>
        <w:tabs>
          <w:tab w:val="num" w:pos="252"/>
        </w:tabs>
        <w:ind w:left="252" w:hanging="252"/>
        <w:rPr>
          <w:rFonts w:ascii="Gill Sans MT" w:hAnsi="Gill Sans MT"/>
          <w:sz w:val="20"/>
          <w:szCs w:val="20"/>
        </w:rPr>
      </w:pPr>
    </w:p>
    <w:p w:rsidR="00F41094" w:rsidRPr="000A7247" w:rsidRDefault="00F41094" w:rsidP="008972A1">
      <w:pPr>
        <w:numPr>
          <w:ilvl w:val="0"/>
          <w:numId w:val="30"/>
        </w:numPr>
        <w:rPr>
          <w:rFonts w:ascii="Gill Sans MT" w:hAnsi="Gill Sans MT"/>
          <w:sz w:val="20"/>
          <w:szCs w:val="20"/>
        </w:rPr>
      </w:pPr>
      <w:r w:rsidRPr="000A7247">
        <w:rPr>
          <w:rFonts w:ascii="Gill Sans MT" w:hAnsi="Gill Sans MT"/>
          <w:sz w:val="20"/>
          <w:szCs w:val="20"/>
        </w:rPr>
        <w:t xml:space="preserve">Medical charts of clients of clients diagnosed with HIV include documentation of counseling about health department assisted partner notification.  </w:t>
      </w:r>
    </w:p>
    <w:p w:rsidR="00F41094" w:rsidRPr="000A7247" w:rsidRDefault="00F41094" w:rsidP="008972A1">
      <w:pPr>
        <w:numPr>
          <w:ilvl w:val="0"/>
          <w:numId w:val="30"/>
        </w:numPr>
        <w:rPr>
          <w:rFonts w:ascii="Gill Sans MT" w:hAnsi="Gill Sans MT"/>
          <w:sz w:val="20"/>
          <w:szCs w:val="20"/>
        </w:rPr>
      </w:pPr>
      <w:r w:rsidRPr="000A7247">
        <w:rPr>
          <w:rFonts w:ascii="Gill Sans MT" w:hAnsi="Gill Sans MT"/>
          <w:sz w:val="20"/>
          <w:szCs w:val="20"/>
        </w:rPr>
        <w:t>Evidence that staff with responsibility for PS has received orientation/training and maintain necessary certifications.</w:t>
      </w:r>
    </w:p>
    <w:p w:rsidR="00F41094" w:rsidRPr="000A7247" w:rsidRDefault="00F41094" w:rsidP="008972A1">
      <w:pPr>
        <w:numPr>
          <w:ilvl w:val="0"/>
          <w:numId w:val="30"/>
        </w:numPr>
        <w:rPr>
          <w:rFonts w:ascii="Gill Sans MT" w:hAnsi="Gill Sans MT"/>
          <w:sz w:val="20"/>
          <w:szCs w:val="20"/>
        </w:rPr>
      </w:pPr>
      <w:r w:rsidRPr="000A7247">
        <w:rPr>
          <w:rFonts w:ascii="Gill Sans MT" w:hAnsi="Gill Sans MT"/>
          <w:sz w:val="20"/>
          <w:szCs w:val="20"/>
        </w:rPr>
        <w:t>Evidence of mechanisms and practices that facilitate efficient communication about PS with health care providers, community based organizations</w:t>
      </w:r>
      <w:r w:rsidR="008D450A">
        <w:rPr>
          <w:rFonts w:ascii="Gill Sans MT" w:hAnsi="Gill Sans MT"/>
          <w:sz w:val="20"/>
          <w:szCs w:val="20"/>
        </w:rPr>
        <w:t>,</w:t>
      </w:r>
      <w:r w:rsidRPr="000A7247">
        <w:rPr>
          <w:rFonts w:ascii="Gill Sans MT" w:hAnsi="Gill Sans MT"/>
          <w:sz w:val="20"/>
          <w:szCs w:val="20"/>
        </w:rPr>
        <w:t xml:space="preserve"> and other providers of HIV and STD testing services. </w:t>
      </w:r>
    </w:p>
    <w:p w:rsidR="00D350CC" w:rsidRDefault="00D350CC">
      <w:pPr>
        <w:rPr>
          <w:rFonts w:ascii="Gill Sans MT" w:hAnsi="Gill Sans MT"/>
          <w:b/>
          <w:sz w:val="22"/>
          <w:u w:val="single"/>
        </w:rPr>
      </w:pPr>
    </w:p>
    <w:p w:rsidR="00F41094" w:rsidRDefault="00F41094">
      <w:pPr>
        <w:rPr>
          <w:rFonts w:ascii="Gill Sans MT" w:hAnsi="Gill Sans MT"/>
          <w:sz w:val="22"/>
          <w:szCs w:val="20"/>
        </w:rPr>
      </w:pPr>
      <w:r>
        <w:rPr>
          <w:rFonts w:ascii="Gill Sans MT" w:hAnsi="Gill Sans MT"/>
          <w:b/>
          <w:sz w:val="22"/>
          <w:u w:val="single"/>
        </w:rPr>
        <w:t>Evaluation Questions</w:t>
      </w:r>
      <w:r w:rsidR="004750C2">
        <w:rPr>
          <w:rFonts w:ascii="Gill Sans MT" w:hAnsi="Gill Sans MT"/>
          <w:b/>
          <w:sz w:val="22"/>
          <w:u w:val="single"/>
        </w:rPr>
        <w:t>:</w:t>
      </w:r>
    </w:p>
    <w:p w:rsidR="00F41094" w:rsidRDefault="00F41094">
      <w:pPr>
        <w:pStyle w:val="CommentText"/>
        <w:rPr>
          <w:rFonts w:ascii="Gill Sans MT" w:hAnsi="Gill Sans MT"/>
          <w:sz w:val="22"/>
        </w:rPr>
      </w:pPr>
    </w:p>
    <w:p w:rsidR="00F41094" w:rsidRPr="000A7247" w:rsidRDefault="00F41094" w:rsidP="008972A1">
      <w:pPr>
        <w:numPr>
          <w:ilvl w:val="0"/>
          <w:numId w:val="31"/>
        </w:numPr>
        <w:rPr>
          <w:rFonts w:ascii="Gill Sans MT" w:hAnsi="Gill Sans MT"/>
          <w:sz w:val="20"/>
          <w:szCs w:val="20"/>
        </w:rPr>
      </w:pPr>
      <w:r w:rsidRPr="000A7247">
        <w:rPr>
          <w:rFonts w:ascii="Gill Sans MT" w:hAnsi="Gill Sans MT"/>
          <w:sz w:val="20"/>
          <w:szCs w:val="20"/>
        </w:rPr>
        <w:t>Are PS activities responsive to Mich</w:t>
      </w:r>
      <w:r w:rsidR="00B80237">
        <w:rPr>
          <w:rFonts w:ascii="Gill Sans MT" w:hAnsi="Gill Sans MT"/>
          <w:sz w:val="20"/>
          <w:szCs w:val="20"/>
        </w:rPr>
        <w:t>igan Public Health Code and MDHHS</w:t>
      </w:r>
      <w:r w:rsidRPr="000A7247">
        <w:rPr>
          <w:rFonts w:ascii="Gill Sans MT" w:hAnsi="Gill Sans MT"/>
          <w:sz w:val="20"/>
          <w:szCs w:val="20"/>
        </w:rPr>
        <w:t xml:space="preserve"> guidance?</w:t>
      </w:r>
    </w:p>
    <w:p w:rsidR="00F41094" w:rsidRPr="000A7247" w:rsidRDefault="00F41094" w:rsidP="008972A1">
      <w:pPr>
        <w:numPr>
          <w:ilvl w:val="0"/>
          <w:numId w:val="31"/>
        </w:numPr>
        <w:rPr>
          <w:rFonts w:ascii="Gill Sans MT" w:hAnsi="Gill Sans MT"/>
          <w:sz w:val="20"/>
          <w:szCs w:val="20"/>
        </w:rPr>
      </w:pPr>
      <w:r w:rsidRPr="000A7247">
        <w:rPr>
          <w:rFonts w:ascii="Gill Sans MT" w:hAnsi="Gill Sans MT"/>
          <w:sz w:val="20"/>
          <w:szCs w:val="20"/>
        </w:rPr>
        <w:t xml:space="preserve">What strategies and tools are used to facilitate client self-notification of partners?  </w:t>
      </w:r>
    </w:p>
    <w:p w:rsidR="00F41094" w:rsidRPr="000A7247" w:rsidRDefault="00F41094" w:rsidP="000A7247">
      <w:pPr>
        <w:numPr>
          <w:ilvl w:val="0"/>
          <w:numId w:val="31"/>
        </w:numPr>
        <w:rPr>
          <w:rFonts w:ascii="Gill Sans MT" w:hAnsi="Gill Sans MT"/>
          <w:sz w:val="20"/>
          <w:szCs w:val="20"/>
        </w:rPr>
      </w:pPr>
      <w:r w:rsidRPr="000A7247">
        <w:rPr>
          <w:rFonts w:ascii="Gill Sans MT" w:hAnsi="Gill Sans MT"/>
          <w:sz w:val="20"/>
          <w:szCs w:val="20"/>
        </w:rPr>
        <w:t>What strategies and tools are used to facilitate notification of anonymous partners?</w:t>
      </w:r>
    </w:p>
    <w:p w:rsidR="00987251" w:rsidRDefault="00987251" w:rsidP="004750C2">
      <w:pPr>
        <w:jc w:val="center"/>
        <w:rPr>
          <w:rFonts w:ascii="Gill Sans MT" w:hAnsi="Gill Sans MT"/>
          <w:sz w:val="22"/>
          <w:szCs w:val="20"/>
        </w:rPr>
        <w:sectPr w:rsidR="00987251" w:rsidSect="00325965">
          <w:pgSz w:w="12240" w:h="15840"/>
          <w:pgMar w:top="1080" w:right="1080" w:bottom="1080" w:left="1080" w:header="720" w:footer="720" w:gutter="0"/>
          <w:cols w:space="720"/>
          <w:docGrid w:linePitch="360"/>
        </w:sectPr>
      </w:pPr>
    </w:p>
    <w:p w:rsidR="00F41094" w:rsidRPr="004C3A1E" w:rsidRDefault="00F41094" w:rsidP="00261682">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
          <w:sz w:val="32"/>
          <w:szCs w:val="32"/>
        </w:rPr>
      </w:pPr>
      <w:r w:rsidRPr="004C3A1E">
        <w:rPr>
          <w:rFonts w:ascii="Gill Sans MT" w:hAnsi="Gill Sans MT"/>
          <w:b/>
          <w:sz w:val="32"/>
          <w:szCs w:val="32"/>
        </w:rPr>
        <w:lastRenderedPageBreak/>
        <w:t>MPR 4</w:t>
      </w:r>
    </w:p>
    <w:p w:rsidR="00F41094" w:rsidRPr="00261682" w:rsidRDefault="00F41094" w:rsidP="00261682">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Cs/>
        </w:rPr>
      </w:pPr>
      <w:r w:rsidRPr="00261682">
        <w:rPr>
          <w:rFonts w:ascii="Gill Sans MT" w:hAnsi="Gill Sans MT"/>
          <w:bCs/>
        </w:rPr>
        <w:t xml:space="preserve">Establish, maintain and document linkages with health care and other community resources that are necessary and appropriate for the prevention and control of HIV and other STDs; and for addressing the prevention and care needs of clients receiving HIV and STD services. </w:t>
      </w:r>
    </w:p>
    <w:p w:rsidR="00657E57" w:rsidRDefault="00657E57" w:rsidP="00261682">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Cs/>
          <w:sz w:val="22"/>
          <w:szCs w:val="20"/>
        </w:rPr>
      </w:pPr>
    </w:p>
    <w:p w:rsidR="00917B87" w:rsidRPr="00261682" w:rsidRDefault="00657E57" w:rsidP="00261682">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Cs/>
          <w:i/>
          <w:sz w:val="20"/>
          <w:szCs w:val="20"/>
        </w:rPr>
      </w:pPr>
      <w:r w:rsidRPr="00261682">
        <w:rPr>
          <w:rFonts w:ascii="Gill Sans MT" w:hAnsi="Gill Sans MT"/>
          <w:b/>
          <w:bCs/>
          <w:i/>
          <w:sz w:val="20"/>
          <w:szCs w:val="20"/>
        </w:rPr>
        <w:t>Reference</w:t>
      </w:r>
      <w:r w:rsidRPr="00261682">
        <w:rPr>
          <w:rFonts w:ascii="Gill Sans MT" w:hAnsi="Gill Sans MT"/>
          <w:bCs/>
          <w:sz w:val="20"/>
          <w:szCs w:val="20"/>
        </w:rPr>
        <w:t xml:space="preserve">: </w:t>
      </w:r>
      <w:r w:rsidR="00917B87" w:rsidRPr="00261682">
        <w:rPr>
          <w:rFonts w:ascii="Gill Sans MT" w:hAnsi="Gill Sans MT"/>
          <w:bCs/>
          <w:i/>
          <w:sz w:val="20"/>
          <w:szCs w:val="20"/>
        </w:rPr>
        <w:t>Michigan Administrative Code R325.174(1)(5); R325.173(7);</w:t>
      </w:r>
      <w:r w:rsidR="009501D3" w:rsidRPr="00261682">
        <w:rPr>
          <w:rFonts w:ascii="Gill Sans MT" w:hAnsi="Gill Sans MT"/>
          <w:bCs/>
          <w:i/>
          <w:sz w:val="20"/>
          <w:szCs w:val="20"/>
        </w:rPr>
        <w:t xml:space="preserve"> </w:t>
      </w:r>
    </w:p>
    <w:p w:rsidR="00F41094" w:rsidRPr="00261682" w:rsidRDefault="00917B87" w:rsidP="00261682">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Cs/>
          <w:sz w:val="20"/>
          <w:szCs w:val="20"/>
        </w:rPr>
      </w:pPr>
      <w:r w:rsidRPr="00261682">
        <w:rPr>
          <w:rFonts w:ascii="Gill Sans MT" w:hAnsi="Gill Sans MT"/>
          <w:bCs/>
          <w:i/>
          <w:sz w:val="20"/>
          <w:szCs w:val="20"/>
        </w:rPr>
        <w:t xml:space="preserve">Recommendations for Conducting Partner Services in </w:t>
      </w:r>
      <w:r w:rsidR="00B80237">
        <w:rPr>
          <w:rFonts w:ascii="Gill Sans MT" w:hAnsi="Gill Sans MT"/>
          <w:bCs/>
          <w:i/>
          <w:sz w:val="20"/>
          <w:szCs w:val="20"/>
        </w:rPr>
        <w:t>the Prevention of HIV/STDs, MDHHS</w:t>
      </w:r>
      <w:r w:rsidRPr="00261682">
        <w:rPr>
          <w:rFonts w:ascii="Gill Sans MT" w:hAnsi="Gill Sans MT"/>
          <w:bCs/>
          <w:i/>
          <w:sz w:val="20"/>
          <w:szCs w:val="20"/>
        </w:rPr>
        <w:t xml:space="preserve"> (2011).</w:t>
      </w:r>
    </w:p>
    <w:p w:rsidR="00F41094" w:rsidRDefault="00F41094">
      <w:pPr>
        <w:jc w:val="center"/>
        <w:rPr>
          <w:rFonts w:ascii="Gill Sans MT" w:hAnsi="Gill Sans MT"/>
          <w:b/>
          <w:sz w:val="22"/>
        </w:rPr>
      </w:pPr>
    </w:p>
    <w:p w:rsidR="00F41094" w:rsidRPr="00D83D92" w:rsidRDefault="00F41094">
      <w:pPr>
        <w:pStyle w:val="BodyTextIndent"/>
        <w:numPr>
          <w:ilvl w:val="0"/>
          <w:numId w:val="0"/>
        </w:numPr>
        <w:tabs>
          <w:tab w:val="left" w:pos="360"/>
        </w:tabs>
        <w:ind w:left="720" w:hanging="720"/>
        <w:jc w:val="left"/>
        <w:rPr>
          <w:rFonts w:ascii="Gill Sans MT" w:hAnsi="Gill Sans MT" w:cs="Arial"/>
          <w:b/>
          <w:bCs/>
          <w:color w:val="auto"/>
          <w:sz w:val="22"/>
          <w:u w:val="single"/>
        </w:rPr>
      </w:pPr>
      <w:r w:rsidRPr="00D83D92">
        <w:rPr>
          <w:rFonts w:ascii="Gill Sans MT" w:hAnsi="Gill Sans MT" w:cs="Arial"/>
          <w:b/>
          <w:bCs/>
          <w:color w:val="auto"/>
          <w:sz w:val="22"/>
          <w:u w:val="single"/>
        </w:rPr>
        <w:t>Indicator 4.1</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261682" w:rsidRDefault="00F41094">
      <w:pPr>
        <w:rPr>
          <w:rFonts w:ascii="Gill Sans MT" w:hAnsi="Gill Sans MT"/>
          <w:sz w:val="20"/>
          <w:szCs w:val="20"/>
        </w:rPr>
      </w:pPr>
      <w:r w:rsidRPr="00261682">
        <w:rPr>
          <w:rFonts w:ascii="Gill Sans MT" w:hAnsi="Gill Sans MT"/>
          <w:sz w:val="20"/>
          <w:szCs w:val="20"/>
        </w:rPr>
        <w:t>Individuals with undiagnosed infection with HIV and/or other STDs served by non-health department entities learn their status and are linked with appropriate medical, prevention and support services.</w:t>
      </w:r>
    </w:p>
    <w:p w:rsidR="00F41094" w:rsidRDefault="00F41094">
      <w:pPr>
        <w:rPr>
          <w:rFonts w:ascii="Gill Sans MT" w:hAnsi="Gill Sans MT"/>
          <w:sz w:val="22"/>
          <w:szCs w:val="20"/>
        </w:rPr>
      </w:pPr>
    </w:p>
    <w:p w:rsidR="00F41094" w:rsidRDefault="00F41094">
      <w:pPr>
        <w:rPr>
          <w:rFonts w:ascii="Gill Sans MT" w:hAnsi="Gill Sans MT" w:cs="Arial"/>
          <w:b/>
          <w:sz w:val="22"/>
          <w:u w:val="single"/>
        </w:rPr>
      </w:pPr>
      <w:r>
        <w:rPr>
          <w:rFonts w:ascii="Gill Sans MT" w:hAnsi="Gill Sans MT"/>
          <w:b/>
          <w:sz w:val="22"/>
          <w:u w:val="single"/>
        </w:rPr>
        <w:t xml:space="preserve">This indicator may be met by:   </w:t>
      </w:r>
    </w:p>
    <w:p w:rsidR="00F41094" w:rsidRDefault="00F41094">
      <w:pPr>
        <w:rPr>
          <w:rFonts w:ascii="Gill Sans MT" w:hAnsi="Gill Sans MT"/>
          <w:sz w:val="22"/>
          <w:szCs w:val="20"/>
        </w:rPr>
      </w:pPr>
    </w:p>
    <w:p w:rsidR="00F41094" w:rsidRPr="00261682" w:rsidRDefault="00F41094">
      <w:pPr>
        <w:pStyle w:val="BodyTextIndent"/>
        <w:numPr>
          <w:ilvl w:val="0"/>
          <w:numId w:val="0"/>
        </w:numPr>
        <w:tabs>
          <w:tab w:val="left" w:pos="360"/>
        </w:tabs>
        <w:jc w:val="left"/>
        <w:rPr>
          <w:rFonts w:ascii="Gill Sans MT" w:hAnsi="Gill Sans MT" w:cs="Arial"/>
          <w:color w:val="auto"/>
          <w:sz w:val="20"/>
        </w:rPr>
      </w:pPr>
      <w:r w:rsidRPr="00261682">
        <w:rPr>
          <w:rFonts w:ascii="Gill Sans MT" w:hAnsi="Gill Sans MT" w:cs="Arial"/>
          <w:color w:val="auto"/>
          <w:sz w:val="20"/>
        </w:rPr>
        <w:t>Provision of education and technical assistance to local physicians, hospitals, other providers</w:t>
      </w:r>
      <w:r w:rsidR="008D450A">
        <w:rPr>
          <w:rFonts w:ascii="Gill Sans MT" w:hAnsi="Gill Sans MT" w:cs="Arial"/>
          <w:color w:val="auto"/>
          <w:sz w:val="20"/>
        </w:rPr>
        <w:t>,</w:t>
      </w:r>
      <w:r w:rsidRPr="00261682">
        <w:rPr>
          <w:rFonts w:ascii="Gill Sans MT" w:hAnsi="Gill Sans MT" w:cs="Arial"/>
          <w:color w:val="auto"/>
          <w:sz w:val="20"/>
        </w:rPr>
        <w:t xml:space="preserve"> and community groups to increase awareness about HIV and other STDs, </w:t>
      </w:r>
      <w:r w:rsidR="00917B87" w:rsidRPr="00261682">
        <w:rPr>
          <w:rFonts w:ascii="Gill Sans MT" w:hAnsi="Gill Sans MT" w:cs="Arial"/>
          <w:color w:val="auto"/>
          <w:sz w:val="20"/>
        </w:rPr>
        <w:t xml:space="preserve">ensure accurate and timely case reporting, </w:t>
      </w:r>
      <w:r w:rsidRPr="00261682">
        <w:rPr>
          <w:rFonts w:ascii="Gill Sans MT" w:hAnsi="Gill Sans MT" w:cs="Arial"/>
          <w:color w:val="auto"/>
          <w:sz w:val="20"/>
        </w:rPr>
        <w:t>encourage screening for and treatment of HIV and STDs, support referral and linkages to needed services, and promote health department assisted partner services.</w:t>
      </w:r>
    </w:p>
    <w:p w:rsidR="00F41094" w:rsidRDefault="00F41094">
      <w:pPr>
        <w:pStyle w:val="BodyTextIndent"/>
        <w:numPr>
          <w:ilvl w:val="0"/>
          <w:numId w:val="0"/>
        </w:numPr>
        <w:tabs>
          <w:tab w:val="left" w:pos="360"/>
        </w:tabs>
        <w:jc w:val="left"/>
        <w:rPr>
          <w:rFonts w:ascii="Gill Sans MT" w:hAnsi="Gill Sans MT" w:cs="Arial"/>
          <w:color w:val="auto"/>
          <w:sz w:val="22"/>
        </w:rPr>
      </w:pPr>
    </w:p>
    <w:p w:rsidR="00F41094" w:rsidRDefault="00F41094">
      <w:pPr>
        <w:pStyle w:val="BodyTextIndent"/>
        <w:tabs>
          <w:tab w:val="left" w:pos="360"/>
        </w:tabs>
        <w:ind w:left="360" w:hanging="360"/>
        <w:jc w:val="left"/>
        <w:rPr>
          <w:rFonts w:ascii="Gill Sans MT" w:hAnsi="Gill Sans MT" w:cs="Arial"/>
          <w:b/>
          <w:bCs/>
          <w:color w:val="auto"/>
          <w:sz w:val="22"/>
          <w:u w:val="single"/>
        </w:rPr>
      </w:pPr>
      <w:r>
        <w:rPr>
          <w:rFonts w:ascii="Gill Sans MT" w:hAnsi="Gill Sans MT" w:cs="Arial"/>
          <w:b/>
          <w:bCs/>
          <w:color w:val="auto"/>
          <w:sz w:val="22"/>
          <w:u w:val="single"/>
        </w:rPr>
        <w:t>Documentation Required</w:t>
      </w:r>
      <w:r w:rsidR="004750C2">
        <w:rPr>
          <w:rFonts w:ascii="Gill Sans MT" w:hAnsi="Gill Sans MT" w:cs="Arial"/>
          <w:b/>
          <w:bCs/>
          <w:color w:val="auto"/>
          <w:sz w:val="22"/>
          <w:u w:val="single"/>
        </w:rPr>
        <w:t>:</w:t>
      </w:r>
    </w:p>
    <w:p w:rsidR="00E15373" w:rsidRDefault="00E15373">
      <w:pPr>
        <w:pStyle w:val="BodyTextIndent"/>
        <w:tabs>
          <w:tab w:val="left" w:pos="360"/>
        </w:tabs>
        <w:ind w:left="360" w:hanging="360"/>
        <w:jc w:val="left"/>
        <w:rPr>
          <w:rFonts w:ascii="Gill Sans MT" w:hAnsi="Gill Sans MT" w:cs="Arial"/>
          <w:b/>
          <w:bCs/>
          <w:color w:val="auto"/>
          <w:sz w:val="22"/>
          <w:u w:val="single"/>
        </w:rPr>
      </w:pPr>
    </w:p>
    <w:p w:rsidR="00F41094" w:rsidRPr="00261682" w:rsidRDefault="00F41094" w:rsidP="008972A1">
      <w:pPr>
        <w:pStyle w:val="BodyTextIndent"/>
        <w:numPr>
          <w:ilvl w:val="0"/>
          <w:numId w:val="32"/>
        </w:numPr>
        <w:tabs>
          <w:tab w:val="left" w:pos="360"/>
        </w:tabs>
        <w:jc w:val="left"/>
        <w:rPr>
          <w:rFonts w:ascii="Gill Sans MT" w:hAnsi="Gill Sans MT" w:cs="Arial"/>
          <w:sz w:val="20"/>
        </w:rPr>
      </w:pPr>
      <w:r w:rsidRPr="00261682">
        <w:rPr>
          <w:rFonts w:ascii="Gill Sans MT" w:hAnsi="Gill Sans MT" w:cs="Arial"/>
          <w:sz w:val="20"/>
        </w:rPr>
        <w:t xml:space="preserve">Evidence of dissemination of a jurisdiction specific annual report that addresses </w:t>
      </w:r>
      <w:r w:rsidR="004D6A0F" w:rsidRPr="00261682">
        <w:rPr>
          <w:rFonts w:ascii="Gill Sans MT" w:hAnsi="Gill Sans MT" w:cs="Arial"/>
          <w:sz w:val="20"/>
        </w:rPr>
        <w:t>HIV, AIDS</w:t>
      </w:r>
      <w:r w:rsidR="008D450A">
        <w:rPr>
          <w:rFonts w:ascii="Gill Sans MT" w:hAnsi="Gill Sans MT" w:cs="Arial"/>
          <w:sz w:val="20"/>
        </w:rPr>
        <w:t>,</w:t>
      </w:r>
      <w:r w:rsidRPr="00261682">
        <w:rPr>
          <w:rFonts w:ascii="Gill Sans MT" w:hAnsi="Gill Sans MT" w:cs="Arial"/>
          <w:sz w:val="20"/>
        </w:rPr>
        <w:t xml:space="preserve"> and </w:t>
      </w:r>
      <w:smartTag w:uri="urn:schemas-microsoft-com:office:smarttags" w:element="stockticker">
        <w:r w:rsidRPr="00261682">
          <w:rPr>
            <w:rFonts w:ascii="Gill Sans MT" w:hAnsi="Gill Sans MT" w:cs="Arial"/>
            <w:sz w:val="20"/>
          </w:rPr>
          <w:t>STD</w:t>
        </w:r>
      </w:smartTag>
      <w:r w:rsidRPr="00261682">
        <w:rPr>
          <w:rFonts w:ascii="Gill Sans MT" w:hAnsi="Gill Sans MT" w:cs="Arial"/>
          <w:sz w:val="20"/>
        </w:rPr>
        <w:t xml:space="preserve"> morbidity and mortality including trends.</w:t>
      </w:r>
    </w:p>
    <w:p w:rsidR="00F41094" w:rsidRPr="00261682" w:rsidRDefault="00F41094" w:rsidP="008972A1">
      <w:pPr>
        <w:pStyle w:val="1"/>
        <w:numPr>
          <w:ilvl w:val="0"/>
          <w:numId w:val="32"/>
        </w:numPr>
        <w:rPr>
          <w:rFonts w:ascii="Gill Sans MT" w:hAnsi="Gill Sans MT" w:cs="Arial"/>
          <w:sz w:val="20"/>
        </w:rPr>
      </w:pPr>
      <w:r w:rsidRPr="00261682">
        <w:rPr>
          <w:rFonts w:ascii="Gill Sans MT" w:hAnsi="Gill Sans MT" w:cs="Arial"/>
          <w:sz w:val="20"/>
        </w:rPr>
        <w:t>Evidence of a data-driven jurisdiction-wide community and provider education plan.</w:t>
      </w:r>
    </w:p>
    <w:p w:rsidR="00F41094" w:rsidRPr="00261682" w:rsidRDefault="00F41094" w:rsidP="008972A1">
      <w:pPr>
        <w:pStyle w:val="1"/>
        <w:numPr>
          <w:ilvl w:val="0"/>
          <w:numId w:val="32"/>
        </w:numPr>
        <w:rPr>
          <w:rFonts w:ascii="Gill Sans MT" w:hAnsi="Gill Sans MT"/>
          <w:sz w:val="20"/>
        </w:rPr>
      </w:pPr>
      <w:r w:rsidRPr="00261682">
        <w:rPr>
          <w:rFonts w:ascii="Gill Sans MT" w:hAnsi="Gill Sans MT"/>
          <w:sz w:val="20"/>
        </w:rPr>
        <w:t>Evidence of provision of education and technical assistance to local providers, including the topic areas covered and target audience.</w:t>
      </w:r>
    </w:p>
    <w:p w:rsidR="00F41094" w:rsidRDefault="00F41094">
      <w:pPr>
        <w:pStyle w:val="1"/>
        <w:rPr>
          <w:rFonts w:ascii="Gill Sans MT" w:hAnsi="Gill Sans MT"/>
          <w:sz w:val="22"/>
        </w:rPr>
      </w:pPr>
    </w:p>
    <w:p w:rsidR="00F41094" w:rsidRDefault="00F41094">
      <w:pPr>
        <w:pStyle w:val="BodyTextIndent"/>
        <w:tabs>
          <w:tab w:val="left" w:pos="360"/>
        </w:tabs>
        <w:ind w:left="360" w:hanging="360"/>
        <w:jc w:val="left"/>
        <w:rPr>
          <w:rFonts w:ascii="Gill Sans MT" w:hAnsi="Gill Sans MT" w:cs="Arial"/>
          <w:b/>
          <w:color w:val="auto"/>
          <w:sz w:val="22"/>
          <w:u w:val="single"/>
        </w:rPr>
      </w:pPr>
      <w:r>
        <w:rPr>
          <w:rFonts w:ascii="Gill Sans MT" w:hAnsi="Gill Sans MT" w:cs="Arial"/>
          <w:b/>
          <w:color w:val="auto"/>
          <w:sz w:val="22"/>
          <w:u w:val="single"/>
        </w:rPr>
        <w:t>Evaluation Questions</w:t>
      </w:r>
      <w:r w:rsidR="004750C2">
        <w:rPr>
          <w:rFonts w:ascii="Gill Sans MT" w:hAnsi="Gill Sans MT" w:cs="Arial"/>
          <w:b/>
          <w:color w:val="auto"/>
          <w:sz w:val="22"/>
          <w:u w:val="single"/>
        </w:rPr>
        <w:t>:</w:t>
      </w:r>
    </w:p>
    <w:p w:rsidR="00F41094" w:rsidRDefault="00F41094">
      <w:pPr>
        <w:tabs>
          <w:tab w:val="left" w:pos="360"/>
        </w:tabs>
        <w:ind w:left="360" w:hanging="360"/>
        <w:rPr>
          <w:rFonts w:ascii="Gill Sans MT" w:hAnsi="Gill Sans MT" w:cs="Arial"/>
          <w:sz w:val="22"/>
        </w:rPr>
      </w:pPr>
    </w:p>
    <w:p w:rsidR="00F41094" w:rsidRPr="00261682" w:rsidRDefault="00F41094" w:rsidP="008972A1">
      <w:pPr>
        <w:pStyle w:val="BodyTextIndent"/>
        <w:numPr>
          <w:ilvl w:val="0"/>
          <w:numId w:val="33"/>
        </w:numPr>
        <w:tabs>
          <w:tab w:val="left" w:pos="360"/>
        </w:tabs>
        <w:jc w:val="left"/>
        <w:rPr>
          <w:rFonts w:ascii="Gill Sans MT" w:hAnsi="Gill Sans MT" w:cs="Arial"/>
          <w:color w:val="auto"/>
          <w:sz w:val="20"/>
        </w:rPr>
      </w:pPr>
      <w:r w:rsidRPr="00261682">
        <w:rPr>
          <w:rFonts w:ascii="Gill Sans MT" w:hAnsi="Gill Sans MT" w:cs="Arial"/>
          <w:sz w:val="20"/>
        </w:rPr>
        <w:t>What activities are undertaken to ensure timely and appropriate reporting of case reports from local physicians, hospitals, laboratories</w:t>
      </w:r>
      <w:r w:rsidR="008D450A">
        <w:rPr>
          <w:rFonts w:ascii="Gill Sans MT" w:hAnsi="Gill Sans MT" w:cs="Arial"/>
          <w:sz w:val="20"/>
        </w:rPr>
        <w:t>,</w:t>
      </w:r>
      <w:r w:rsidRPr="00261682">
        <w:rPr>
          <w:rFonts w:ascii="Gill Sans MT" w:hAnsi="Gill Sans MT" w:cs="Arial"/>
          <w:sz w:val="20"/>
        </w:rPr>
        <w:t xml:space="preserve"> and others?</w:t>
      </w:r>
    </w:p>
    <w:p w:rsidR="00F41094" w:rsidRPr="00261682" w:rsidRDefault="00F41094" w:rsidP="008972A1">
      <w:pPr>
        <w:pStyle w:val="BodyTextIndent"/>
        <w:numPr>
          <w:ilvl w:val="0"/>
          <w:numId w:val="33"/>
        </w:numPr>
        <w:tabs>
          <w:tab w:val="left" w:pos="360"/>
        </w:tabs>
        <w:jc w:val="left"/>
        <w:rPr>
          <w:rFonts w:ascii="Gill Sans MT" w:hAnsi="Gill Sans MT" w:cs="Arial"/>
          <w:color w:val="auto"/>
          <w:sz w:val="20"/>
        </w:rPr>
      </w:pPr>
      <w:r w:rsidRPr="00261682">
        <w:rPr>
          <w:rFonts w:ascii="Gill Sans MT" w:hAnsi="Gill Sans MT" w:cs="Arial"/>
          <w:color w:val="auto"/>
          <w:sz w:val="20"/>
        </w:rPr>
        <w:t>What activities are undertaken to promote and support increased screening by physicians, hospitals, community health centers</w:t>
      </w:r>
      <w:r w:rsidR="008D450A">
        <w:rPr>
          <w:rFonts w:ascii="Gill Sans MT" w:hAnsi="Gill Sans MT" w:cs="Arial"/>
          <w:color w:val="auto"/>
          <w:sz w:val="20"/>
        </w:rPr>
        <w:t>,</w:t>
      </w:r>
      <w:r w:rsidRPr="00261682">
        <w:rPr>
          <w:rFonts w:ascii="Gill Sans MT" w:hAnsi="Gill Sans MT" w:cs="Arial"/>
          <w:color w:val="auto"/>
          <w:sz w:val="20"/>
        </w:rPr>
        <w:t xml:space="preserve"> and other providers?</w:t>
      </w:r>
    </w:p>
    <w:p w:rsidR="00F41094" w:rsidRPr="00261682" w:rsidRDefault="00F41094" w:rsidP="008972A1">
      <w:pPr>
        <w:pStyle w:val="BodyTextIndent"/>
        <w:numPr>
          <w:ilvl w:val="0"/>
          <w:numId w:val="33"/>
        </w:numPr>
        <w:tabs>
          <w:tab w:val="left" w:pos="360"/>
        </w:tabs>
        <w:jc w:val="left"/>
        <w:rPr>
          <w:rFonts w:ascii="Gill Sans MT" w:hAnsi="Gill Sans MT" w:cs="Arial"/>
          <w:color w:val="auto"/>
          <w:sz w:val="20"/>
        </w:rPr>
      </w:pPr>
      <w:r w:rsidRPr="00261682">
        <w:rPr>
          <w:rFonts w:ascii="Gill Sans MT" w:hAnsi="Gill Sans MT" w:cs="Arial"/>
          <w:color w:val="auto"/>
          <w:sz w:val="20"/>
        </w:rPr>
        <w:t>What activities are undertaken to support referral and linkage to prevention and treatment services?</w:t>
      </w:r>
    </w:p>
    <w:p w:rsidR="00F41094" w:rsidRPr="00261682" w:rsidRDefault="00F41094" w:rsidP="008972A1">
      <w:pPr>
        <w:pStyle w:val="BodyTextIndent"/>
        <w:numPr>
          <w:ilvl w:val="0"/>
          <w:numId w:val="33"/>
        </w:numPr>
        <w:tabs>
          <w:tab w:val="left" w:pos="360"/>
        </w:tabs>
        <w:jc w:val="left"/>
        <w:rPr>
          <w:rFonts w:ascii="Gill Sans MT" w:hAnsi="Gill Sans MT" w:cs="Arial"/>
          <w:color w:val="auto"/>
          <w:sz w:val="20"/>
        </w:rPr>
      </w:pPr>
      <w:r w:rsidRPr="00261682">
        <w:rPr>
          <w:rFonts w:ascii="Gill Sans MT" w:hAnsi="Gill Sans MT" w:cs="Arial"/>
          <w:color w:val="auto"/>
          <w:sz w:val="20"/>
        </w:rPr>
        <w:t xml:space="preserve">What activities are undertaken to promote and encourage use of local health department assisted </w:t>
      </w:r>
      <w:r w:rsidR="008D450A">
        <w:rPr>
          <w:rFonts w:ascii="Gill Sans MT" w:hAnsi="Gill Sans MT" w:cs="Arial"/>
          <w:color w:val="auto"/>
          <w:sz w:val="20"/>
        </w:rPr>
        <w:t>PS?</w:t>
      </w:r>
      <w:r w:rsidRPr="00261682">
        <w:rPr>
          <w:rFonts w:ascii="Gill Sans MT" w:hAnsi="Gill Sans MT" w:cs="Arial"/>
          <w:color w:val="auto"/>
          <w:sz w:val="20"/>
        </w:rPr>
        <w:t xml:space="preserve"> </w:t>
      </w:r>
    </w:p>
    <w:p w:rsidR="00261682" w:rsidRDefault="00261682">
      <w:pPr>
        <w:pStyle w:val="BodyTextIndent"/>
        <w:numPr>
          <w:ilvl w:val="0"/>
          <w:numId w:val="0"/>
        </w:numPr>
        <w:tabs>
          <w:tab w:val="left" w:pos="360"/>
        </w:tabs>
        <w:ind w:left="720" w:hanging="720"/>
        <w:jc w:val="left"/>
        <w:rPr>
          <w:rFonts w:ascii="Gill Sans MT" w:hAnsi="Gill Sans MT" w:cs="Arial"/>
          <w:b/>
          <w:color w:val="auto"/>
          <w:sz w:val="22"/>
          <w:szCs w:val="24"/>
          <w:u w:val="single"/>
        </w:rPr>
      </w:pPr>
    </w:p>
    <w:p w:rsidR="00261682" w:rsidRDefault="00261682">
      <w:pPr>
        <w:pStyle w:val="BodyTextIndent"/>
        <w:numPr>
          <w:ilvl w:val="0"/>
          <w:numId w:val="0"/>
        </w:numPr>
        <w:tabs>
          <w:tab w:val="left" w:pos="360"/>
        </w:tabs>
        <w:ind w:left="720" w:hanging="720"/>
        <w:jc w:val="left"/>
        <w:rPr>
          <w:rFonts w:ascii="Gill Sans MT" w:hAnsi="Gill Sans MT" w:cs="Arial"/>
          <w:b/>
          <w:color w:val="auto"/>
          <w:sz w:val="22"/>
          <w:szCs w:val="24"/>
          <w:u w:val="single"/>
        </w:rPr>
      </w:pP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szCs w:val="24"/>
          <w:u w:val="single"/>
        </w:rPr>
      </w:pPr>
      <w:r>
        <w:rPr>
          <w:rFonts w:ascii="Gill Sans MT" w:hAnsi="Gill Sans MT" w:cs="Arial"/>
          <w:b/>
          <w:color w:val="auto"/>
          <w:sz w:val="22"/>
          <w:szCs w:val="24"/>
          <w:u w:val="single"/>
        </w:rPr>
        <w:t>Indicator 4.2</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261682" w:rsidRDefault="00F41094">
      <w:pPr>
        <w:pStyle w:val="BodyTextIndent"/>
        <w:numPr>
          <w:ilvl w:val="0"/>
          <w:numId w:val="0"/>
        </w:numPr>
        <w:tabs>
          <w:tab w:val="left" w:pos="360"/>
        </w:tabs>
        <w:ind w:left="720" w:hanging="720"/>
        <w:jc w:val="left"/>
        <w:rPr>
          <w:rFonts w:ascii="Gill Sans MT" w:hAnsi="Gill Sans MT" w:cs="Arial"/>
          <w:color w:val="auto"/>
          <w:sz w:val="20"/>
        </w:rPr>
      </w:pPr>
      <w:r w:rsidRPr="00261682">
        <w:rPr>
          <w:rFonts w:ascii="Gill Sans MT" w:hAnsi="Gill Sans MT" w:cs="Arial"/>
          <w:color w:val="auto"/>
          <w:sz w:val="20"/>
        </w:rPr>
        <w:t>Client prevention, treatment</w:t>
      </w:r>
      <w:r w:rsidR="008D450A">
        <w:rPr>
          <w:rFonts w:ascii="Gill Sans MT" w:hAnsi="Gill Sans MT" w:cs="Arial"/>
          <w:color w:val="auto"/>
          <w:sz w:val="20"/>
        </w:rPr>
        <w:t>,</w:t>
      </w:r>
      <w:r w:rsidRPr="00261682">
        <w:rPr>
          <w:rFonts w:ascii="Gill Sans MT" w:hAnsi="Gill Sans MT" w:cs="Arial"/>
          <w:color w:val="auto"/>
          <w:sz w:val="20"/>
        </w:rPr>
        <w:t xml:space="preserve"> and support needs are addressed through a diverse range of community resources.</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szCs w:val="24"/>
          <w:u w:val="single"/>
        </w:rPr>
      </w:pPr>
      <w:r>
        <w:rPr>
          <w:rFonts w:ascii="Gill Sans MT" w:hAnsi="Gill Sans MT" w:cs="Arial"/>
          <w:b/>
          <w:color w:val="auto"/>
          <w:sz w:val="22"/>
          <w:szCs w:val="24"/>
          <w:u w:val="single"/>
        </w:rPr>
        <w:t>This indicator may be met by:</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Pr="00261682" w:rsidRDefault="00F41094">
      <w:pPr>
        <w:pStyle w:val="BodyTextIndent"/>
        <w:numPr>
          <w:ilvl w:val="0"/>
          <w:numId w:val="0"/>
        </w:numPr>
        <w:tabs>
          <w:tab w:val="left" w:pos="360"/>
        </w:tabs>
        <w:ind w:left="720" w:hanging="720"/>
        <w:jc w:val="left"/>
        <w:rPr>
          <w:rFonts w:ascii="Gill Sans MT" w:hAnsi="Gill Sans MT" w:cs="Arial"/>
          <w:color w:val="auto"/>
          <w:sz w:val="20"/>
        </w:rPr>
      </w:pPr>
      <w:r w:rsidRPr="00261682">
        <w:rPr>
          <w:rFonts w:ascii="Gill Sans MT" w:hAnsi="Gill Sans MT" w:cs="Arial"/>
          <w:color w:val="auto"/>
          <w:sz w:val="20"/>
        </w:rPr>
        <w:t>Establishing and maintaining active linkages with key community resources.</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Default="00F41094">
      <w:pPr>
        <w:pStyle w:val="BodyTextIndent"/>
        <w:numPr>
          <w:ilvl w:val="0"/>
          <w:numId w:val="0"/>
        </w:numPr>
        <w:tabs>
          <w:tab w:val="left" w:pos="360"/>
        </w:tabs>
        <w:ind w:left="720" w:hanging="720"/>
        <w:jc w:val="left"/>
        <w:rPr>
          <w:rFonts w:ascii="Gill Sans MT" w:hAnsi="Gill Sans MT" w:cs="Arial"/>
          <w:b/>
          <w:color w:val="auto"/>
          <w:sz w:val="22"/>
          <w:u w:val="single"/>
        </w:rPr>
      </w:pPr>
      <w:r>
        <w:rPr>
          <w:rFonts w:ascii="Gill Sans MT" w:hAnsi="Gill Sans MT" w:cs="Arial"/>
          <w:b/>
          <w:color w:val="auto"/>
          <w:sz w:val="22"/>
          <w:u w:val="single"/>
        </w:rPr>
        <w:lastRenderedPageBreak/>
        <w:t>Documentation Required:</w:t>
      </w:r>
    </w:p>
    <w:p w:rsidR="00E15373" w:rsidRDefault="00E15373">
      <w:pPr>
        <w:pStyle w:val="BodyTextIndent"/>
        <w:numPr>
          <w:ilvl w:val="0"/>
          <w:numId w:val="0"/>
        </w:numPr>
        <w:tabs>
          <w:tab w:val="left" w:pos="360"/>
        </w:tabs>
        <w:ind w:left="720" w:hanging="720"/>
        <w:jc w:val="left"/>
        <w:rPr>
          <w:rFonts w:ascii="Gill Sans MT" w:hAnsi="Gill Sans MT" w:cs="Arial"/>
          <w:b/>
          <w:color w:val="auto"/>
          <w:sz w:val="22"/>
          <w:u w:val="single"/>
        </w:rPr>
      </w:pPr>
    </w:p>
    <w:p w:rsidR="00F41094" w:rsidRPr="00261682" w:rsidRDefault="00F41094" w:rsidP="008972A1">
      <w:pPr>
        <w:pStyle w:val="BodyTextIndent"/>
        <w:numPr>
          <w:ilvl w:val="0"/>
          <w:numId w:val="34"/>
        </w:numPr>
        <w:tabs>
          <w:tab w:val="left" w:pos="360"/>
        </w:tabs>
        <w:jc w:val="left"/>
        <w:rPr>
          <w:rFonts w:ascii="Gill Sans MT" w:hAnsi="Gill Sans MT" w:cs="Arial"/>
          <w:color w:val="auto"/>
          <w:sz w:val="20"/>
        </w:rPr>
      </w:pPr>
      <w:r w:rsidRPr="00261682">
        <w:rPr>
          <w:rFonts w:ascii="Gill Sans MT" w:hAnsi="Gill Sans MT" w:cs="Arial"/>
          <w:color w:val="auto"/>
          <w:sz w:val="20"/>
        </w:rPr>
        <w:t>Evidence of a current community resource directory.</w:t>
      </w:r>
    </w:p>
    <w:p w:rsidR="00F41094" w:rsidRPr="00261682" w:rsidRDefault="00F41094" w:rsidP="008972A1">
      <w:pPr>
        <w:pStyle w:val="BodyTextIndent"/>
        <w:numPr>
          <w:ilvl w:val="0"/>
          <w:numId w:val="34"/>
        </w:numPr>
        <w:tabs>
          <w:tab w:val="left" w:pos="360"/>
        </w:tabs>
        <w:jc w:val="left"/>
        <w:rPr>
          <w:rFonts w:ascii="Gill Sans MT" w:hAnsi="Gill Sans MT" w:cs="Arial"/>
          <w:color w:val="auto"/>
          <w:sz w:val="20"/>
        </w:rPr>
      </w:pPr>
      <w:r w:rsidRPr="00261682">
        <w:rPr>
          <w:rFonts w:ascii="Gill Sans MT" w:hAnsi="Gill Sans MT" w:cs="Arial"/>
          <w:color w:val="auto"/>
          <w:sz w:val="20"/>
        </w:rPr>
        <w:t>Evidence and description of active relationships with key community resources (e.g.</w:t>
      </w:r>
      <w:r w:rsidR="00780FB4" w:rsidRPr="00261682">
        <w:rPr>
          <w:rFonts w:ascii="Gill Sans MT" w:hAnsi="Gill Sans MT" w:cs="Arial"/>
          <w:color w:val="auto"/>
          <w:sz w:val="20"/>
        </w:rPr>
        <w:t>, m</w:t>
      </w:r>
      <w:r w:rsidRPr="00261682">
        <w:rPr>
          <w:rFonts w:ascii="Gill Sans MT" w:hAnsi="Gill Sans MT" w:cs="Arial"/>
          <w:color w:val="auto"/>
          <w:sz w:val="20"/>
        </w:rPr>
        <w:t xml:space="preserve">emoranda of </w:t>
      </w:r>
      <w:r w:rsidR="00780FB4" w:rsidRPr="00261682">
        <w:rPr>
          <w:rFonts w:ascii="Gill Sans MT" w:hAnsi="Gill Sans MT" w:cs="Arial"/>
          <w:color w:val="auto"/>
          <w:sz w:val="20"/>
        </w:rPr>
        <w:t>a</w:t>
      </w:r>
      <w:r w:rsidRPr="00261682">
        <w:rPr>
          <w:rFonts w:ascii="Gill Sans MT" w:hAnsi="Gill Sans MT" w:cs="Arial"/>
          <w:color w:val="auto"/>
          <w:sz w:val="20"/>
        </w:rPr>
        <w:t>greement, meeting agendas</w:t>
      </w:r>
      <w:r w:rsidR="008D450A">
        <w:rPr>
          <w:rFonts w:ascii="Gill Sans MT" w:hAnsi="Gill Sans MT" w:cs="Arial"/>
          <w:color w:val="auto"/>
          <w:sz w:val="20"/>
        </w:rPr>
        <w:t>,</w:t>
      </w:r>
      <w:r w:rsidRPr="00261682">
        <w:rPr>
          <w:rFonts w:ascii="Gill Sans MT" w:hAnsi="Gill Sans MT" w:cs="Arial"/>
          <w:color w:val="auto"/>
          <w:sz w:val="20"/>
        </w:rPr>
        <w:t xml:space="preserve"> and minutes).</w:t>
      </w:r>
    </w:p>
    <w:p w:rsidR="00F41094" w:rsidRDefault="00F41094">
      <w:pPr>
        <w:pStyle w:val="BodyTextIndent"/>
        <w:numPr>
          <w:ilvl w:val="0"/>
          <w:numId w:val="0"/>
        </w:numPr>
        <w:tabs>
          <w:tab w:val="left" w:pos="360"/>
        </w:tabs>
        <w:jc w:val="left"/>
        <w:rPr>
          <w:rFonts w:ascii="Gill Sans MT" w:hAnsi="Gill Sans MT" w:cs="Arial"/>
          <w:color w:val="auto"/>
          <w:sz w:val="22"/>
        </w:rPr>
      </w:pPr>
    </w:p>
    <w:p w:rsidR="00F41094" w:rsidRDefault="00F41094">
      <w:pPr>
        <w:pStyle w:val="BodyTextIndent"/>
        <w:numPr>
          <w:ilvl w:val="0"/>
          <w:numId w:val="0"/>
        </w:numPr>
        <w:tabs>
          <w:tab w:val="left" w:pos="360"/>
        </w:tabs>
        <w:jc w:val="left"/>
        <w:rPr>
          <w:rFonts w:ascii="Gill Sans MT" w:hAnsi="Gill Sans MT" w:cs="Arial"/>
          <w:b/>
          <w:color w:val="auto"/>
          <w:sz w:val="22"/>
          <w:u w:val="single"/>
        </w:rPr>
      </w:pPr>
      <w:r>
        <w:rPr>
          <w:rFonts w:ascii="Gill Sans MT" w:hAnsi="Gill Sans MT" w:cs="Arial"/>
          <w:b/>
          <w:color w:val="auto"/>
          <w:sz w:val="22"/>
          <w:u w:val="single"/>
        </w:rPr>
        <w:t>Evaluation Questions</w:t>
      </w:r>
      <w:r w:rsidR="004750C2">
        <w:rPr>
          <w:rFonts w:ascii="Gill Sans MT" w:hAnsi="Gill Sans MT" w:cs="Arial"/>
          <w:b/>
          <w:color w:val="auto"/>
          <w:sz w:val="22"/>
          <w:u w:val="single"/>
        </w:rPr>
        <w:t>:</w:t>
      </w:r>
    </w:p>
    <w:p w:rsidR="004750C2" w:rsidRDefault="004750C2">
      <w:pPr>
        <w:pStyle w:val="BodyTextIndent"/>
        <w:numPr>
          <w:ilvl w:val="0"/>
          <w:numId w:val="0"/>
        </w:numPr>
        <w:tabs>
          <w:tab w:val="left" w:pos="360"/>
        </w:tabs>
        <w:jc w:val="left"/>
        <w:rPr>
          <w:rFonts w:ascii="Gill Sans MT" w:hAnsi="Gill Sans MT" w:cs="Arial"/>
          <w:color w:val="auto"/>
          <w:sz w:val="22"/>
        </w:rPr>
      </w:pPr>
    </w:p>
    <w:p w:rsidR="00F41094" w:rsidRPr="00261682" w:rsidRDefault="00F41094" w:rsidP="008972A1">
      <w:pPr>
        <w:pStyle w:val="BodyTextIndent"/>
        <w:numPr>
          <w:ilvl w:val="0"/>
          <w:numId w:val="35"/>
        </w:numPr>
        <w:tabs>
          <w:tab w:val="left" w:pos="360"/>
        </w:tabs>
        <w:jc w:val="left"/>
        <w:rPr>
          <w:rFonts w:ascii="Gill Sans MT" w:hAnsi="Gill Sans MT" w:cs="Arial"/>
          <w:color w:val="auto"/>
          <w:sz w:val="20"/>
        </w:rPr>
      </w:pPr>
      <w:r w:rsidRPr="00261682">
        <w:rPr>
          <w:rFonts w:ascii="Gill Sans MT" w:hAnsi="Gill Sans MT" w:cs="Arial"/>
          <w:color w:val="auto"/>
          <w:sz w:val="20"/>
        </w:rPr>
        <w:t xml:space="preserve">Does the health department maintain active relationships with other providers/organizations? </w:t>
      </w:r>
    </w:p>
    <w:p w:rsidR="00F41094" w:rsidRPr="00261682" w:rsidRDefault="00F41094" w:rsidP="008972A1">
      <w:pPr>
        <w:pStyle w:val="BodyTextIndent"/>
        <w:numPr>
          <w:ilvl w:val="0"/>
          <w:numId w:val="35"/>
        </w:numPr>
        <w:tabs>
          <w:tab w:val="left" w:pos="360"/>
        </w:tabs>
        <w:jc w:val="left"/>
        <w:rPr>
          <w:rFonts w:ascii="Gill Sans MT" w:hAnsi="Gill Sans MT" w:cs="Arial"/>
          <w:color w:val="auto"/>
          <w:sz w:val="20"/>
        </w:rPr>
      </w:pPr>
      <w:r w:rsidRPr="00261682">
        <w:rPr>
          <w:rFonts w:ascii="Gill Sans MT" w:hAnsi="Gill Sans MT" w:cs="Arial"/>
          <w:color w:val="auto"/>
          <w:sz w:val="20"/>
        </w:rPr>
        <w:t>Are these relationships relevant and appropriate to addressing client needs for prevention, treatment</w:t>
      </w:r>
      <w:r w:rsidR="008D450A">
        <w:rPr>
          <w:rFonts w:ascii="Gill Sans MT" w:hAnsi="Gill Sans MT" w:cs="Arial"/>
          <w:color w:val="auto"/>
          <w:sz w:val="20"/>
        </w:rPr>
        <w:t>,</w:t>
      </w:r>
      <w:r w:rsidRPr="00261682">
        <w:rPr>
          <w:rFonts w:ascii="Gill Sans MT" w:hAnsi="Gill Sans MT" w:cs="Arial"/>
          <w:color w:val="auto"/>
          <w:sz w:val="20"/>
        </w:rPr>
        <w:t xml:space="preserve"> and support services?</w:t>
      </w:r>
    </w:p>
    <w:p w:rsidR="00987251" w:rsidRDefault="00987251" w:rsidP="004750C2">
      <w:pPr>
        <w:pStyle w:val="BodyTextIndent"/>
        <w:numPr>
          <w:ilvl w:val="0"/>
          <w:numId w:val="0"/>
        </w:numPr>
        <w:tabs>
          <w:tab w:val="left" w:pos="360"/>
        </w:tabs>
        <w:jc w:val="center"/>
        <w:rPr>
          <w:rFonts w:ascii="Gill Sans MT" w:hAnsi="Gill Sans MT" w:cs="Arial"/>
          <w:color w:val="auto"/>
          <w:sz w:val="22"/>
        </w:rPr>
        <w:sectPr w:rsidR="00987251" w:rsidSect="00325965">
          <w:pgSz w:w="12240" w:h="15840"/>
          <w:pgMar w:top="1080" w:right="1080" w:bottom="1080" w:left="1080" w:header="720" w:footer="720" w:gutter="0"/>
          <w:cols w:space="720"/>
          <w:docGrid w:linePitch="360"/>
        </w:sectPr>
      </w:pPr>
    </w:p>
    <w:p w:rsidR="00F41094" w:rsidRPr="004C3A1E"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32"/>
          <w:szCs w:val="32"/>
        </w:rPr>
      </w:pPr>
      <w:r w:rsidRPr="004C3A1E">
        <w:rPr>
          <w:rFonts w:ascii="Gill Sans MT" w:hAnsi="Gill Sans MT"/>
          <w:b/>
          <w:sz w:val="32"/>
          <w:szCs w:val="32"/>
        </w:rPr>
        <w:lastRenderedPageBreak/>
        <w:t>MPR 5</w:t>
      </w:r>
    </w:p>
    <w:p w:rsidR="00F41094" w:rsidRPr="00261682"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rPr>
      </w:pPr>
      <w:r w:rsidRPr="00261682">
        <w:rPr>
          <w:rFonts w:ascii="Gill Sans MT" w:hAnsi="Gill Sans MT" w:cs="Arial"/>
        </w:rPr>
        <w:t xml:space="preserve">Provide quality assured and evidence-based HIV and </w:t>
      </w:r>
      <w:smartTag w:uri="urn:schemas-microsoft-com:office:smarttags" w:element="stockticker">
        <w:r w:rsidRPr="00261682">
          <w:rPr>
            <w:rFonts w:ascii="Gill Sans MT" w:hAnsi="Gill Sans MT" w:cs="Arial"/>
          </w:rPr>
          <w:t>STD</w:t>
        </w:r>
      </w:smartTag>
      <w:r w:rsidRPr="00261682">
        <w:rPr>
          <w:rFonts w:ascii="Gill Sans MT" w:hAnsi="Gill Sans MT" w:cs="Arial"/>
        </w:rPr>
        <w:t xml:space="preserve"> prevention and treatment services.</w:t>
      </w:r>
    </w:p>
    <w:p w:rsidR="00F41094" w:rsidRDefault="00F4109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sz w:val="22"/>
          <w:szCs w:val="20"/>
        </w:rPr>
      </w:pPr>
    </w:p>
    <w:p w:rsidR="00F41094" w:rsidRPr="00261682" w:rsidRDefault="00F41094" w:rsidP="00261682">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sz w:val="20"/>
          <w:szCs w:val="20"/>
        </w:rPr>
      </w:pPr>
      <w:r w:rsidRPr="00261682">
        <w:rPr>
          <w:rFonts w:ascii="Gill Sans MT" w:hAnsi="Gill Sans MT"/>
          <w:b/>
          <w:i/>
          <w:sz w:val="20"/>
          <w:szCs w:val="20"/>
        </w:rPr>
        <w:t xml:space="preserve">References: </w:t>
      </w:r>
      <w:r w:rsidRPr="00261682">
        <w:rPr>
          <w:rFonts w:ascii="Gill Sans MT" w:hAnsi="Gill Sans MT"/>
          <w:i/>
          <w:sz w:val="20"/>
          <w:szCs w:val="20"/>
        </w:rPr>
        <w:t xml:space="preserve">PA 368 of 1978, </w:t>
      </w:r>
      <w:smartTag w:uri="urn:schemas-microsoft-com:office:smarttags" w:element="stockticker">
        <w:r w:rsidRPr="00261682">
          <w:rPr>
            <w:rFonts w:ascii="Gill Sans MT" w:hAnsi="Gill Sans MT"/>
            <w:i/>
            <w:sz w:val="20"/>
            <w:szCs w:val="20"/>
          </w:rPr>
          <w:t>MCL</w:t>
        </w:r>
      </w:smartTag>
      <w:r w:rsidRPr="00261682">
        <w:rPr>
          <w:rFonts w:ascii="Gill Sans MT" w:hAnsi="Gill Sans MT"/>
          <w:i/>
          <w:sz w:val="20"/>
          <w:szCs w:val="20"/>
        </w:rPr>
        <w:t xml:space="preserve"> 333.2433, </w:t>
      </w:r>
      <w:smartTag w:uri="urn:schemas-microsoft-com:office:smarttags" w:element="stockticker">
        <w:r w:rsidRPr="00261682">
          <w:rPr>
            <w:rFonts w:ascii="Gill Sans MT" w:hAnsi="Gill Sans MT"/>
            <w:i/>
            <w:sz w:val="20"/>
            <w:szCs w:val="20"/>
          </w:rPr>
          <w:t>MCL</w:t>
        </w:r>
      </w:smartTag>
      <w:r w:rsidRPr="00261682">
        <w:rPr>
          <w:rFonts w:ascii="Gill Sans MT" w:hAnsi="Gill Sans MT"/>
          <w:i/>
          <w:sz w:val="20"/>
          <w:szCs w:val="20"/>
        </w:rPr>
        <w:t xml:space="preserve"> 333.5111 (Michigan Administrative Code, R 325.171, R 325.172, R 325.173, R 325.174, R 325.177, and R 325.181), </w:t>
      </w:r>
      <w:smartTag w:uri="urn:schemas-microsoft-com:office:smarttags" w:element="stockticker">
        <w:r w:rsidRPr="00261682">
          <w:rPr>
            <w:rFonts w:ascii="Gill Sans MT" w:hAnsi="Gill Sans MT"/>
            <w:i/>
            <w:sz w:val="20"/>
            <w:szCs w:val="20"/>
          </w:rPr>
          <w:t>MCL</w:t>
        </w:r>
      </w:smartTag>
      <w:r w:rsidRPr="00261682">
        <w:rPr>
          <w:rFonts w:ascii="Gill Sans MT" w:hAnsi="Gill Sans MT"/>
          <w:i/>
          <w:sz w:val="20"/>
          <w:szCs w:val="20"/>
        </w:rPr>
        <w:t xml:space="preserve"> 333.5115, </w:t>
      </w:r>
      <w:smartTag w:uri="urn:schemas-microsoft-com:office:smarttags" w:element="stockticker">
        <w:r w:rsidRPr="00261682">
          <w:rPr>
            <w:rFonts w:ascii="Gill Sans MT" w:hAnsi="Gill Sans MT"/>
            <w:i/>
            <w:sz w:val="20"/>
            <w:szCs w:val="20"/>
          </w:rPr>
          <w:t>MCL</w:t>
        </w:r>
      </w:smartTag>
      <w:r w:rsidRPr="00261682">
        <w:rPr>
          <w:rFonts w:ascii="Gill Sans MT" w:hAnsi="Gill Sans MT"/>
          <w:i/>
          <w:sz w:val="20"/>
          <w:szCs w:val="20"/>
        </w:rPr>
        <w:t xml:space="preserve"> 333.5201 – </w:t>
      </w:r>
      <w:smartTag w:uri="urn:schemas-microsoft-com:office:smarttags" w:element="stockticker">
        <w:r w:rsidRPr="00261682">
          <w:rPr>
            <w:rFonts w:ascii="Gill Sans MT" w:hAnsi="Gill Sans MT"/>
            <w:i/>
            <w:sz w:val="20"/>
            <w:szCs w:val="20"/>
          </w:rPr>
          <w:t>MCL</w:t>
        </w:r>
      </w:smartTag>
      <w:r w:rsidRPr="00261682">
        <w:rPr>
          <w:rFonts w:ascii="Gill Sans MT" w:hAnsi="Gill Sans MT"/>
          <w:i/>
          <w:sz w:val="20"/>
          <w:szCs w:val="20"/>
        </w:rPr>
        <w:t xml:space="preserve"> 333.5209; and </w:t>
      </w:r>
      <w:smartTag w:uri="urn:schemas-microsoft-com:office:smarttags" w:element="stockticker">
        <w:r w:rsidRPr="00261682">
          <w:rPr>
            <w:rFonts w:ascii="Gill Sans MT" w:hAnsi="Gill Sans MT"/>
            <w:i/>
            <w:sz w:val="20"/>
            <w:szCs w:val="20"/>
          </w:rPr>
          <w:t>MCL</w:t>
        </w:r>
      </w:smartTag>
      <w:r w:rsidRPr="00261682">
        <w:rPr>
          <w:rFonts w:ascii="Gill Sans MT" w:hAnsi="Gill Sans MT"/>
          <w:i/>
          <w:sz w:val="20"/>
          <w:szCs w:val="20"/>
        </w:rPr>
        <w:t xml:space="preserve"> 722.623</w:t>
      </w:r>
      <w:r w:rsidR="007D663D" w:rsidRPr="00261682">
        <w:rPr>
          <w:rFonts w:ascii="Gill Sans MT" w:hAnsi="Gill Sans MT"/>
          <w:i/>
          <w:sz w:val="20"/>
          <w:szCs w:val="20"/>
        </w:rPr>
        <w:t xml:space="preserve">; </w:t>
      </w:r>
      <w:r w:rsidR="000C5A88" w:rsidRPr="00261682">
        <w:rPr>
          <w:rFonts w:ascii="Gill Sans MT" w:hAnsi="Gill Sans MT"/>
          <w:i/>
          <w:sz w:val="20"/>
          <w:szCs w:val="20"/>
        </w:rPr>
        <w:t xml:space="preserve">CDC </w:t>
      </w:r>
      <w:smartTag w:uri="urn:schemas-microsoft-com:office:smarttags" w:element="stockticker">
        <w:r w:rsidR="000C5A88" w:rsidRPr="00261682">
          <w:rPr>
            <w:rFonts w:ascii="Gill Sans MT" w:hAnsi="Gill Sans MT"/>
            <w:i/>
            <w:sz w:val="20"/>
            <w:szCs w:val="20"/>
          </w:rPr>
          <w:t>STD</w:t>
        </w:r>
      </w:smartTag>
      <w:r w:rsidR="000C5A88" w:rsidRPr="00261682">
        <w:rPr>
          <w:rFonts w:ascii="Gill Sans MT" w:hAnsi="Gill Sans MT"/>
          <w:i/>
          <w:sz w:val="20"/>
          <w:szCs w:val="20"/>
        </w:rPr>
        <w:t xml:space="preserve"> Program Operations Guidelines for </w:t>
      </w:r>
      <w:smartTag w:uri="urn:schemas-microsoft-com:office:smarttags" w:element="stockticker">
        <w:r w:rsidR="000C5A88" w:rsidRPr="00261682">
          <w:rPr>
            <w:rFonts w:ascii="Gill Sans MT" w:hAnsi="Gill Sans MT"/>
            <w:i/>
            <w:sz w:val="20"/>
            <w:szCs w:val="20"/>
          </w:rPr>
          <w:t>STD</w:t>
        </w:r>
      </w:smartTag>
      <w:r w:rsidR="000C5A88" w:rsidRPr="00261682">
        <w:rPr>
          <w:rFonts w:ascii="Gill Sans MT" w:hAnsi="Gill Sans MT"/>
          <w:i/>
          <w:sz w:val="20"/>
          <w:szCs w:val="20"/>
        </w:rPr>
        <w:t xml:space="preserve"> Prevention, Medical and Laboratory Services, 2001; </w:t>
      </w:r>
      <w:r w:rsidR="0043719B" w:rsidRPr="00261682">
        <w:rPr>
          <w:rFonts w:ascii="Gill Sans MT" w:hAnsi="Gill Sans MT"/>
          <w:i/>
          <w:sz w:val="20"/>
          <w:szCs w:val="20"/>
        </w:rPr>
        <w:t xml:space="preserve">CDC </w:t>
      </w:r>
      <w:smartTag w:uri="urn:schemas-microsoft-com:office:smarttags" w:element="stockticker">
        <w:r w:rsidR="0043719B" w:rsidRPr="00261682">
          <w:rPr>
            <w:rFonts w:ascii="Gill Sans MT" w:hAnsi="Gill Sans MT"/>
            <w:i/>
            <w:sz w:val="20"/>
            <w:szCs w:val="20"/>
          </w:rPr>
          <w:t>STD</w:t>
        </w:r>
      </w:smartTag>
      <w:r w:rsidR="0043719B" w:rsidRPr="00261682">
        <w:rPr>
          <w:rFonts w:ascii="Gill Sans MT" w:hAnsi="Gill Sans MT"/>
          <w:i/>
          <w:sz w:val="20"/>
          <w:szCs w:val="20"/>
        </w:rPr>
        <w:t xml:space="preserve"> Treatment Guidelines, 2006; </w:t>
      </w:r>
      <w:r w:rsidR="007D663D" w:rsidRPr="00261682">
        <w:rPr>
          <w:rFonts w:ascii="Gill Sans MT" w:hAnsi="Gill Sans MT"/>
          <w:i/>
          <w:sz w:val="20"/>
          <w:szCs w:val="20"/>
        </w:rPr>
        <w:t>and Quality Assurance Standards for HIV Preve</w:t>
      </w:r>
      <w:r w:rsidR="00B80237">
        <w:rPr>
          <w:rFonts w:ascii="Gill Sans MT" w:hAnsi="Gill Sans MT"/>
          <w:i/>
          <w:sz w:val="20"/>
          <w:szCs w:val="20"/>
        </w:rPr>
        <w:t>ntion Interventions, MDHHS</w:t>
      </w:r>
      <w:r w:rsidR="0043719B" w:rsidRPr="00261682">
        <w:rPr>
          <w:rFonts w:ascii="Gill Sans MT" w:hAnsi="Gill Sans MT"/>
          <w:i/>
          <w:sz w:val="20"/>
          <w:szCs w:val="20"/>
        </w:rPr>
        <w:t>, 2003</w:t>
      </w:r>
      <w:r w:rsidR="00917B87" w:rsidRPr="00261682">
        <w:rPr>
          <w:rFonts w:ascii="Gill Sans MT" w:hAnsi="Gill Sans MT"/>
          <w:i/>
          <w:sz w:val="20"/>
          <w:szCs w:val="20"/>
        </w:rPr>
        <w:t xml:space="preserve">; and </w:t>
      </w:r>
      <w:r w:rsidR="00917B87" w:rsidRPr="00261682">
        <w:rPr>
          <w:rFonts w:ascii="Gill Sans MT" w:hAnsi="Gill Sans MT"/>
          <w:bCs/>
          <w:i/>
          <w:sz w:val="20"/>
          <w:szCs w:val="20"/>
        </w:rPr>
        <w:t xml:space="preserve">Recommendations for Conducting Partner Services in </w:t>
      </w:r>
      <w:r w:rsidR="00B80237">
        <w:rPr>
          <w:rFonts w:ascii="Gill Sans MT" w:hAnsi="Gill Sans MT"/>
          <w:bCs/>
          <w:i/>
          <w:sz w:val="20"/>
          <w:szCs w:val="20"/>
        </w:rPr>
        <w:t>the Prevention of HIV/STDs, MDHHS</w:t>
      </w:r>
      <w:r w:rsidR="00917B87" w:rsidRPr="00261682">
        <w:rPr>
          <w:rFonts w:ascii="Gill Sans MT" w:hAnsi="Gill Sans MT"/>
          <w:bCs/>
          <w:i/>
          <w:sz w:val="20"/>
          <w:szCs w:val="20"/>
        </w:rPr>
        <w:t xml:space="preserve"> (2011)</w:t>
      </w:r>
      <w:r w:rsidRPr="00261682">
        <w:rPr>
          <w:rFonts w:ascii="Gill Sans MT" w:hAnsi="Gill Sans MT"/>
          <w:i/>
          <w:sz w:val="20"/>
          <w:szCs w:val="20"/>
        </w:rPr>
        <w:t>.</w:t>
      </w:r>
      <w:r w:rsidRPr="00261682">
        <w:rPr>
          <w:rFonts w:ascii="Gill Sans MT" w:hAnsi="Gill Sans MT"/>
          <w:sz w:val="20"/>
          <w:szCs w:val="20"/>
        </w:rPr>
        <w:t xml:space="preserve"> </w:t>
      </w:r>
    </w:p>
    <w:p w:rsidR="00F41094" w:rsidRDefault="00F41094">
      <w:pPr>
        <w:rPr>
          <w:rFonts w:ascii="Gill Sans MT" w:hAnsi="Gill Sans MT"/>
          <w:b/>
          <w:sz w:val="22"/>
        </w:rPr>
      </w:pPr>
    </w:p>
    <w:p w:rsidR="00F41094" w:rsidRDefault="00F41094">
      <w:pPr>
        <w:rPr>
          <w:rFonts w:ascii="Gill Sans MT" w:hAnsi="Gill Sans MT" w:cs="Arial"/>
          <w:b/>
          <w:sz w:val="22"/>
          <w:u w:val="single"/>
        </w:rPr>
      </w:pPr>
      <w:r>
        <w:rPr>
          <w:rFonts w:ascii="Gill Sans MT" w:hAnsi="Gill Sans MT"/>
          <w:b/>
          <w:sz w:val="22"/>
          <w:u w:val="single"/>
        </w:rPr>
        <w:t>Indicator 5</w:t>
      </w:r>
      <w:r>
        <w:rPr>
          <w:rFonts w:ascii="Gill Sans MT" w:hAnsi="Gill Sans MT" w:cs="Arial"/>
          <w:b/>
          <w:sz w:val="22"/>
          <w:u w:val="single"/>
        </w:rPr>
        <w:t>.1</w:t>
      </w:r>
    </w:p>
    <w:p w:rsidR="00F41094" w:rsidRDefault="00F41094">
      <w:pPr>
        <w:rPr>
          <w:rFonts w:ascii="Gill Sans MT" w:hAnsi="Gill Sans MT" w:cs="Arial"/>
          <w:b/>
          <w:sz w:val="22"/>
          <w:szCs w:val="20"/>
        </w:rPr>
      </w:pPr>
    </w:p>
    <w:p w:rsidR="00F41094" w:rsidRPr="00261682" w:rsidRDefault="00F41094">
      <w:pPr>
        <w:rPr>
          <w:rFonts w:ascii="Gill Sans MT" w:hAnsi="Gill Sans MT" w:cs="Arial"/>
          <w:sz w:val="20"/>
          <w:szCs w:val="20"/>
        </w:rPr>
      </w:pPr>
      <w:r w:rsidRPr="00261682">
        <w:rPr>
          <w:rFonts w:ascii="Gill Sans MT" w:hAnsi="Gill Sans MT"/>
          <w:sz w:val="20"/>
          <w:szCs w:val="20"/>
        </w:rPr>
        <w:t xml:space="preserve">Monitor and evaluate HIV and STD prevention and treatment services. </w:t>
      </w:r>
    </w:p>
    <w:p w:rsidR="00F41094" w:rsidRDefault="00F41094">
      <w:pPr>
        <w:rPr>
          <w:rFonts w:ascii="Gill Sans MT" w:hAnsi="Gill Sans MT"/>
          <w:color w:val="FF0000"/>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261682" w:rsidRDefault="00F41094">
      <w:pPr>
        <w:rPr>
          <w:rFonts w:ascii="Gill Sans MT" w:hAnsi="Gill Sans MT"/>
          <w:sz w:val="20"/>
          <w:szCs w:val="20"/>
        </w:rPr>
      </w:pPr>
      <w:r w:rsidRPr="00261682">
        <w:rPr>
          <w:rFonts w:ascii="Gill Sans MT" w:hAnsi="Gill Sans MT"/>
          <w:sz w:val="20"/>
          <w:szCs w:val="20"/>
        </w:rPr>
        <w:t xml:space="preserve">Conduct routine, data-driven monitoring and evaluation activities. </w:t>
      </w:r>
    </w:p>
    <w:p w:rsidR="00F41094" w:rsidRDefault="00F41094">
      <w:pPr>
        <w:rPr>
          <w:rFonts w:ascii="Gill Sans MT" w:hAnsi="Gill Sans MT"/>
          <w:sz w:val="22"/>
          <w:szCs w:val="20"/>
        </w:rPr>
      </w:pPr>
    </w:p>
    <w:p w:rsidR="00F41094" w:rsidRDefault="00F41094">
      <w:pPr>
        <w:rPr>
          <w:rFonts w:ascii="Gill Sans MT" w:hAnsi="Gill Sans MT"/>
          <w:b/>
          <w:sz w:val="22"/>
          <w:u w:val="single"/>
        </w:rPr>
      </w:pPr>
      <w:r>
        <w:rPr>
          <w:rFonts w:ascii="Gill Sans MT" w:hAnsi="Gill Sans MT"/>
          <w:b/>
          <w:sz w:val="22"/>
          <w:u w:val="single"/>
        </w:rPr>
        <w:t>Documentation Required:</w:t>
      </w:r>
    </w:p>
    <w:p w:rsidR="00F41094" w:rsidRDefault="00F41094">
      <w:pPr>
        <w:rPr>
          <w:rFonts w:ascii="Gill Sans MT" w:hAnsi="Gill Sans MT"/>
          <w:color w:val="FF0000"/>
          <w:sz w:val="22"/>
          <w:szCs w:val="20"/>
        </w:rPr>
      </w:pPr>
    </w:p>
    <w:p w:rsidR="00F41094" w:rsidRPr="00261682" w:rsidRDefault="00F41094" w:rsidP="008972A1">
      <w:pPr>
        <w:numPr>
          <w:ilvl w:val="0"/>
          <w:numId w:val="36"/>
        </w:numPr>
        <w:rPr>
          <w:rFonts w:ascii="Gill Sans MT" w:hAnsi="Gill Sans MT"/>
          <w:sz w:val="20"/>
          <w:szCs w:val="20"/>
        </w:rPr>
      </w:pPr>
      <w:r w:rsidRPr="00261682">
        <w:rPr>
          <w:rFonts w:ascii="Gill Sans MT" w:hAnsi="Gill Sans MT"/>
          <w:sz w:val="20"/>
          <w:szCs w:val="20"/>
        </w:rPr>
        <w:t>Written policies and procedures that address the collection, management and reporting of client level data es</w:t>
      </w:r>
      <w:r w:rsidR="00B80237">
        <w:rPr>
          <w:rFonts w:ascii="Gill Sans MT" w:hAnsi="Gill Sans MT"/>
          <w:sz w:val="20"/>
          <w:szCs w:val="20"/>
        </w:rPr>
        <w:t>sential for and required by MDHHS</w:t>
      </w:r>
      <w:r w:rsidRPr="00261682">
        <w:rPr>
          <w:rFonts w:ascii="Gill Sans MT" w:hAnsi="Gill Sans MT"/>
          <w:sz w:val="20"/>
          <w:szCs w:val="20"/>
        </w:rPr>
        <w:t xml:space="preserve"> for program monitoring and evaluation.</w:t>
      </w:r>
    </w:p>
    <w:p w:rsidR="00F41094" w:rsidRPr="00261682" w:rsidRDefault="00F41094" w:rsidP="008972A1">
      <w:pPr>
        <w:numPr>
          <w:ilvl w:val="0"/>
          <w:numId w:val="36"/>
        </w:numPr>
        <w:rPr>
          <w:rFonts w:ascii="Gill Sans MT" w:hAnsi="Gill Sans MT"/>
          <w:sz w:val="20"/>
          <w:szCs w:val="20"/>
        </w:rPr>
      </w:pPr>
      <w:r w:rsidRPr="00261682">
        <w:rPr>
          <w:rFonts w:ascii="Gill Sans MT" w:hAnsi="Gill Sans MT"/>
          <w:sz w:val="20"/>
          <w:szCs w:val="20"/>
        </w:rPr>
        <w:t>Evidence that required data are collected and reported pursu</w:t>
      </w:r>
      <w:r w:rsidR="00B80237">
        <w:rPr>
          <w:rFonts w:ascii="Gill Sans MT" w:hAnsi="Gill Sans MT"/>
          <w:sz w:val="20"/>
          <w:szCs w:val="20"/>
        </w:rPr>
        <w:t>ant to guidelines issued by MDHHS</w:t>
      </w:r>
      <w:r w:rsidRPr="00261682">
        <w:rPr>
          <w:rFonts w:ascii="Gill Sans MT" w:hAnsi="Gill Sans MT"/>
          <w:sz w:val="20"/>
          <w:szCs w:val="20"/>
        </w:rPr>
        <w:t>.</w:t>
      </w:r>
    </w:p>
    <w:p w:rsidR="00F41094" w:rsidRPr="00261682" w:rsidRDefault="00F41094" w:rsidP="008972A1">
      <w:pPr>
        <w:numPr>
          <w:ilvl w:val="0"/>
          <w:numId w:val="36"/>
        </w:numPr>
        <w:rPr>
          <w:rFonts w:ascii="Gill Sans MT" w:hAnsi="Gill Sans MT"/>
          <w:sz w:val="20"/>
          <w:szCs w:val="20"/>
        </w:rPr>
      </w:pPr>
      <w:r w:rsidRPr="00261682">
        <w:rPr>
          <w:rFonts w:ascii="Gill Sans MT" w:hAnsi="Gill Sans MT"/>
          <w:sz w:val="20"/>
          <w:szCs w:val="20"/>
        </w:rPr>
        <w:t>Evidence that staff with responsibility for collection and entry of client level data have received orientation to and training on the data collection and management procedures.</w:t>
      </w:r>
    </w:p>
    <w:p w:rsidR="00F41094" w:rsidRPr="00261682" w:rsidRDefault="00F41094" w:rsidP="008972A1">
      <w:pPr>
        <w:numPr>
          <w:ilvl w:val="0"/>
          <w:numId w:val="36"/>
        </w:numPr>
        <w:rPr>
          <w:rFonts w:ascii="Gill Sans MT" w:hAnsi="Gill Sans MT"/>
          <w:sz w:val="20"/>
          <w:szCs w:val="20"/>
        </w:rPr>
      </w:pPr>
      <w:r w:rsidRPr="00261682">
        <w:rPr>
          <w:rFonts w:ascii="Gill Sans MT" w:hAnsi="Gill Sans MT"/>
          <w:sz w:val="20"/>
          <w:szCs w:val="20"/>
        </w:rPr>
        <w:t xml:space="preserve">Evidence that data are routinely applied to program monitoring and evaluation activities.  </w:t>
      </w:r>
    </w:p>
    <w:p w:rsidR="00F41094" w:rsidRDefault="00F41094">
      <w:pPr>
        <w:rPr>
          <w:rFonts w:ascii="Gill Sans MT" w:hAnsi="Gill Sans MT"/>
          <w:sz w:val="22"/>
          <w:szCs w:val="20"/>
        </w:rPr>
      </w:pPr>
    </w:p>
    <w:p w:rsidR="00E3215C" w:rsidRDefault="00E3215C">
      <w:pPr>
        <w:pStyle w:val="Heading3"/>
        <w:rPr>
          <w:b/>
          <w:bCs/>
          <w:sz w:val="22"/>
          <w:u w:val="single"/>
        </w:rPr>
      </w:pPr>
      <w:r w:rsidRPr="006B6BCC">
        <w:rPr>
          <w:b/>
          <w:bCs/>
          <w:sz w:val="22"/>
          <w:u w:val="single"/>
        </w:rPr>
        <w:t>Evaluation Questions:</w:t>
      </w:r>
    </w:p>
    <w:p w:rsidR="006B6BCC" w:rsidRDefault="006B6BCC" w:rsidP="006B6BCC"/>
    <w:p w:rsidR="006B6BCC" w:rsidRPr="00261682" w:rsidRDefault="006B6BCC" w:rsidP="006B6BCC">
      <w:pPr>
        <w:rPr>
          <w:rFonts w:ascii="Gill Sans MT" w:hAnsi="Gill Sans MT"/>
          <w:sz w:val="20"/>
          <w:szCs w:val="20"/>
        </w:rPr>
      </w:pPr>
      <w:r w:rsidRPr="00261682">
        <w:rPr>
          <w:rFonts w:ascii="Gill Sans MT" w:hAnsi="Gill Sans MT"/>
          <w:sz w:val="20"/>
          <w:szCs w:val="20"/>
        </w:rPr>
        <w:t>None</w:t>
      </w:r>
    </w:p>
    <w:p w:rsidR="00E3215C" w:rsidRDefault="00E3215C" w:rsidP="00E3215C"/>
    <w:p w:rsidR="00F8605C" w:rsidRPr="00E3215C" w:rsidRDefault="00F8605C" w:rsidP="00E3215C"/>
    <w:p w:rsidR="00F41094" w:rsidRDefault="00F41094">
      <w:pPr>
        <w:pStyle w:val="Heading3"/>
        <w:rPr>
          <w:b/>
          <w:bCs/>
          <w:sz w:val="22"/>
          <w:u w:val="single"/>
        </w:rPr>
      </w:pPr>
      <w:r>
        <w:rPr>
          <w:b/>
          <w:bCs/>
          <w:sz w:val="22"/>
          <w:u w:val="single"/>
        </w:rPr>
        <w:t xml:space="preserve">Indicator 5.2 </w:t>
      </w:r>
    </w:p>
    <w:p w:rsidR="00F41094" w:rsidRDefault="00F41094">
      <w:pPr>
        <w:rPr>
          <w:rFonts w:ascii="Gill Sans MT" w:hAnsi="Gill Sans MT"/>
          <w:sz w:val="22"/>
          <w:szCs w:val="20"/>
        </w:rPr>
      </w:pPr>
    </w:p>
    <w:p w:rsidR="00F41094" w:rsidRPr="00261682" w:rsidRDefault="00AE118A">
      <w:pPr>
        <w:rPr>
          <w:rFonts w:ascii="Gill Sans MT" w:hAnsi="Gill Sans MT"/>
          <w:sz w:val="20"/>
          <w:szCs w:val="20"/>
        </w:rPr>
      </w:pPr>
      <w:r w:rsidRPr="00261682">
        <w:rPr>
          <w:rFonts w:ascii="Gill Sans MT" w:hAnsi="Gill Sans MT"/>
          <w:sz w:val="20"/>
          <w:szCs w:val="20"/>
        </w:rPr>
        <w:t>Provide quality assurance of</w:t>
      </w:r>
      <w:r w:rsidR="00F41094" w:rsidRPr="00261682">
        <w:rPr>
          <w:rFonts w:ascii="Gill Sans MT" w:hAnsi="Gill Sans MT"/>
          <w:sz w:val="20"/>
          <w:szCs w:val="20"/>
        </w:rPr>
        <w:t xml:space="preserve"> HIV and STD prevention and treatment services.  </w:t>
      </w:r>
    </w:p>
    <w:p w:rsidR="00F41094" w:rsidRDefault="00F41094">
      <w:pPr>
        <w:rPr>
          <w:rFonts w:ascii="Gill Sans MT" w:hAnsi="Gill Sans MT" w:cs="Arial"/>
          <w:b/>
          <w:sz w:val="22"/>
          <w:szCs w:val="20"/>
        </w:rPr>
      </w:pPr>
    </w:p>
    <w:p w:rsidR="00F41094" w:rsidRDefault="00F41094">
      <w:pPr>
        <w:rPr>
          <w:rFonts w:ascii="Gill Sans MT" w:hAnsi="Gill Sans MT"/>
          <w:b/>
          <w:sz w:val="22"/>
          <w:u w:val="single"/>
        </w:rPr>
      </w:pPr>
      <w:r>
        <w:rPr>
          <w:rFonts w:ascii="Gill Sans MT" w:hAnsi="Gill Sans MT"/>
          <w:b/>
          <w:sz w:val="22"/>
          <w:u w:val="single"/>
        </w:rPr>
        <w:t>This indicator may be met by:</w:t>
      </w:r>
    </w:p>
    <w:p w:rsidR="00F41094" w:rsidRDefault="00F41094">
      <w:pPr>
        <w:rPr>
          <w:rFonts w:ascii="Gill Sans MT" w:hAnsi="Gill Sans MT"/>
          <w:sz w:val="22"/>
          <w:szCs w:val="20"/>
        </w:rPr>
      </w:pPr>
    </w:p>
    <w:p w:rsidR="00F41094" w:rsidRPr="00261682" w:rsidRDefault="00F41094">
      <w:pPr>
        <w:rPr>
          <w:rFonts w:ascii="Gill Sans MT" w:hAnsi="Gill Sans MT"/>
          <w:sz w:val="20"/>
          <w:szCs w:val="20"/>
        </w:rPr>
      </w:pPr>
      <w:r w:rsidRPr="00261682">
        <w:rPr>
          <w:rFonts w:ascii="Gill Sans MT" w:hAnsi="Gill Sans MT"/>
          <w:sz w:val="20"/>
          <w:szCs w:val="20"/>
        </w:rPr>
        <w:t>Conduct routine quality assurance of HIV and STD prevention and treat</w:t>
      </w:r>
      <w:r w:rsidR="00B80237">
        <w:rPr>
          <w:rFonts w:ascii="Gill Sans MT" w:hAnsi="Gill Sans MT"/>
          <w:sz w:val="20"/>
          <w:szCs w:val="20"/>
        </w:rPr>
        <w:t>ment services responsive to MDHHS</w:t>
      </w:r>
      <w:r w:rsidRPr="00261682">
        <w:rPr>
          <w:rFonts w:ascii="Gill Sans MT" w:hAnsi="Gill Sans MT"/>
          <w:sz w:val="20"/>
          <w:szCs w:val="20"/>
        </w:rPr>
        <w:t xml:space="preserve"> quality assurance standards and guidelines. </w:t>
      </w:r>
    </w:p>
    <w:p w:rsidR="00261682" w:rsidRDefault="00261682">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214A44" w:rsidRDefault="00214A44">
      <w:pPr>
        <w:rPr>
          <w:rFonts w:ascii="Gill Sans MT" w:hAnsi="Gill Sans MT"/>
          <w:b/>
          <w:sz w:val="22"/>
          <w:u w:val="single"/>
        </w:rPr>
      </w:pPr>
    </w:p>
    <w:p w:rsidR="00F41094" w:rsidRDefault="00F41094">
      <w:pPr>
        <w:rPr>
          <w:rFonts w:ascii="Gill Sans MT" w:hAnsi="Gill Sans MT"/>
          <w:b/>
          <w:sz w:val="22"/>
          <w:u w:val="single"/>
        </w:rPr>
      </w:pPr>
      <w:r>
        <w:rPr>
          <w:rFonts w:ascii="Gill Sans MT" w:hAnsi="Gill Sans MT"/>
          <w:b/>
          <w:sz w:val="22"/>
          <w:u w:val="single"/>
        </w:rPr>
        <w:lastRenderedPageBreak/>
        <w:t>Documentation Required</w:t>
      </w:r>
      <w:r w:rsidR="00E3215C">
        <w:rPr>
          <w:rFonts w:ascii="Gill Sans MT" w:hAnsi="Gill Sans MT"/>
          <w:b/>
          <w:sz w:val="22"/>
          <w:u w:val="single"/>
        </w:rPr>
        <w:t>:</w:t>
      </w:r>
    </w:p>
    <w:p w:rsidR="00F41094" w:rsidRDefault="00F41094">
      <w:pPr>
        <w:rPr>
          <w:rFonts w:ascii="Gill Sans MT" w:hAnsi="Gill Sans MT"/>
          <w:sz w:val="22"/>
          <w:szCs w:val="20"/>
        </w:rPr>
      </w:pPr>
    </w:p>
    <w:p w:rsidR="00F41094" w:rsidRPr="00261682" w:rsidRDefault="00F41094" w:rsidP="008972A1">
      <w:pPr>
        <w:numPr>
          <w:ilvl w:val="0"/>
          <w:numId w:val="37"/>
        </w:numPr>
        <w:rPr>
          <w:rFonts w:ascii="Gill Sans MT" w:hAnsi="Gill Sans MT"/>
          <w:sz w:val="20"/>
          <w:szCs w:val="20"/>
        </w:rPr>
      </w:pPr>
      <w:r w:rsidRPr="00261682">
        <w:rPr>
          <w:rFonts w:ascii="Gill Sans MT" w:hAnsi="Gill Sans MT"/>
          <w:sz w:val="20"/>
          <w:szCs w:val="20"/>
        </w:rPr>
        <w:t>Written protocols and procedures for quality assurance activities associated with provision of HIV and STD prevention and treatment services. Protocol and procedures must address methods to regularly address staff competency and performance.</w:t>
      </w:r>
    </w:p>
    <w:p w:rsidR="00F41094" w:rsidRPr="00261682" w:rsidRDefault="00F41094" w:rsidP="008972A1">
      <w:pPr>
        <w:numPr>
          <w:ilvl w:val="0"/>
          <w:numId w:val="37"/>
        </w:numPr>
        <w:rPr>
          <w:rFonts w:ascii="Gill Sans MT" w:hAnsi="Gill Sans MT"/>
          <w:sz w:val="20"/>
          <w:szCs w:val="20"/>
        </w:rPr>
      </w:pPr>
      <w:r w:rsidRPr="00261682">
        <w:rPr>
          <w:rFonts w:ascii="Gill Sans MT" w:hAnsi="Gill Sans MT"/>
          <w:sz w:val="20"/>
          <w:szCs w:val="20"/>
        </w:rPr>
        <w:t>Evidence that staff ha</w:t>
      </w:r>
      <w:r w:rsidR="00492AF8" w:rsidRPr="00261682">
        <w:rPr>
          <w:rFonts w:ascii="Gill Sans MT" w:hAnsi="Gill Sans MT"/>
          <w:sz w:val="20"/>
          <w:szCs w:val="20"/>
        </w:rPr>
        <w:t>ve</w:t>
      </w:r>
      <w:r w:rsidRPr="00261682">
        <w:rPr>
          <w:rFonts w:ascii="Gill Sans MT" w:hAnsi="Gill Sans MT"/>
          <w:sz w:val="20"/>
          <w:szCs w:val="20"/>
        </w:rPr>
        <w:t xml:space="preserve"> participated in quality assurance activities. </w:t>
      </w:r>
    </w:p>
    <w:p w:rsidR="00F41094" w:rsidRPr="00261682" w:rsidRDefault="00F41094">
      <w:pPr>
        <w:tabs>
          <w:tab w:val="num" w:pos="252"/>
        </w:tabs>
        <w:ind w:left="252" w:hanging="252"/>
        <w:rPr>
          <w:rFonts w:ascii="Gill Sans MT" w:hAnsi="Gill Sans MT"/>
          <w:sz w:val="20"/>
          <w:szCs w:val="20"/>
        </w:rPr>
      </w:pPr>
    </w:p>
    <w:p w:rsidR="00F41094" w:rsidRPr="00261682" w:rsidRDefault="00F41094" w:rsidP="008972A1">
      <w:pPr>
        <w:numPr>
          <w:ilvl w:val="0"/>
          <w:numId w:val="37"/>
        </w:numPr>
        <w:rPr>
          <w:rFonts w:ascii="Gill Sans MT" w:hAnsi="Gill Sans MT"/>
          <w:sz w:val="20"/>
          <w:szCs w:val="20"/>
        </w:rPr>
      </w:pPr>
      <w:r w:rsidRPr="00261682">
        <w:rPr>
          <w:rFonts w:ascii="Gill Sans MT" w:hAnsi="Gill Sans MT"/>
          <w:sz w:val="20"/>
          <w:szCs w:val="20"/>
        </w:rPr>
        <w:t xml:space="preserve">Evidence that staff have received training and orientation to protocols and procedures associated with provision of HIV and STD prevention and treatment services. </w:t>
      </w:r>
    </w:p>
    <w:p w:rsidR="00F41094" w:rsidRPr="00261682" w:rsidRDefault="00F41094" w:rsidP="008972A1">
      <w:pPr>
        <w:numPr>
          <w:ilvl w:val="0"/>
          <w:numId w:val="37"/>
        </w:numPr>
        <w:rPr>
          <w:rFonts w:ascii="Gill Sans MT" w:hAnsi="Gill Sans MT"/>
          <w:sz w:val="20"/>
          <w:szCs w:val="20"/>
        </w:rPr>
      </w:pPr>
      <w:r w:rsidRPr="00261682">
        <w:rPr>
          <w:rFonts w:ascii="Gill Sans MT" w:hAnsi="Gill Sans MT"/>
          <w:sz w:val="20"/>
          <w:szCs w:val="20"/>
        </w:rPr>
        <w:t>Evidence that staff ha</w:t>
      </w:r>
      <w:r w:rsidR="00492AF8" w:rsidRPr="00261682">
        <w:rPr>
          <w:rFonts w:ascii="Gill Sans MT" w:hAnsi="Gill Sans MT"/>
          <w:sz w:val="20"/>
          <w:szCs w:val="20"/>
        </w:rPr>
        <w:t>ve</w:t>
      </w:r>
      <w:r w:rsidRPr="00261682">
        <w:rPr>
          <w:rFonts w:ascii="Gill Sans MT" w:hAnsi="Gill Sans MT"/>
          <w:sz w:val="20"/>
          <w:szCs w:val="20"/>
        </w:rPr>
        <w:t xml:space="preserve"> successfully completed required training and/or certification requirements associated with the provision of HIV and STD prevention and treatment services.</w:t>
      </w:r>
    </w:p>
    <w:p w:rsidR="00F41094" w:rsidRPr="00261682" w:rsidRDefault="00F41094" w:rsidP="008972A1">
      <w:pPr>
        <w:numPr>
          <w:ilvl w:val="0"/>
          <w:numId w:val="37"/>
        </w:numPr>
        <w:rPr>
          <w:rFonts w:ascii="Gill Sans MT" w:hAnsi="Gill Sans MT"/>
          <w:sz w:val="20"/>
          <w:szCs w:val="20"/>
        </w:rPr>
      </w:pPr>
      <w:r w:rsidRPr="00261682">
        <w:rPr>
          <w:rFonts w:ascii="Gill Sans MT" w:hAnsi="Gill Sans MT"/>
          <w:sz w:val="20"/>
          <w:szCs w:val="20"/>
        </w:rPr>
        <w:t xml:space="preserve">Evidence that supervisors and staff have participated in training and professional development activities designed to improve their capacity to provide high quality HIV and STD prevention and treatment services. </w:t>
      </w:r>
    </w:p>
    <w:p w:rsidR="00F41094" w:rsidRPr="00261682" w:rsidRDefault="00F41094" w:rsidP="008972A1">
      <w:pPr>
        <w:numPr>
          <w:ilvl w:val="0"/>
          <w:numId w:val="37"/>
        </w:numPr>
        <w:rPr>
          <w:rFonts w:ascii="Gill Sans MT" w:hAnsi="Gill Sans MT"/>
          <w:sz w:val="20"/>
          <w:szCs w:val="20"/>
        </w:rPr>
      </w:pPr>
      <w:r w:rsidRPr="00261682">
        <w:rPr>
          <w:rFonts w:ascii="Gill Sans MT" w:hAnsi="Gill Sans MT" w:cs="Arial"/>
          <w:sz w:val="20"/>
          <w:szCs w:val="20"/>
        </w:rPr>
        <w:t>Evidence of completion and timely submission of quality assurance reports, pur</w:t>
      </w:r>
      <w:r w:rsidR="00B80237">
        <w:rPr>
          <w:rFonts w:ascii="Gill Sans MT" w:hAnsi="Gill Sans MT" w:cs="Arial"/>
          <w:sz w:val="20"/>
          <w:szCs w:val="20"/>
        </w:rPr>
        <w:t>suant to guidance issued by MDHHS</w:t>
      </w:r>
      <w:r w:rsidRPr="00261682">
        <w:rPr>
          <w:rFonts w:ascii="Gill Sans MT" w:hAnsi="Gill Sans MT" w:cs="Arial"/>
          <w:sz w:val="20"/>
          <w:szCs w:val="20"/>
        </w:rPr>
        <w:t xml:space="preserve"> including STD </w:t>
      </w:r>
      <w:r w:rsidR="0036717B" w:rsidRPr="00261682">
        <w:rPr>
          <w:rFonts w:ascii="Gill Sans MT" w:hAnsi="Gill Sans MT" w:cs="Arial"/>
          <w:sz w:val="20"/>
          <w:szCs w:val="20"/>
        </w:rPr>
        <w:t>Quarterly Activity and M</w:t>
      </w:r>
      <w:r w:rsidRPr="00261682">
        <w:rPr>
          <w:rFonts w:ascii="Gill Sans MT" w:hAnsi="Gill Sans MT" w:cs="Arial"/>
          <w:sz w:val="20"/>
          <w:szCs w:val="20"/>
        </w:rPr>
        <w:t>edication Inventory Report</w:t>
      </w:r>
      <w:r w:rsidR="0036717B" w:rsidRPr="00261682">
        <w:rPr>
          <w:rFonts w:ascii="Gill Sans MT" w:hAnsi="Gill Sans MT" w:cs="Arial"/>
          <w:sz w:val="20"/>
          <w:szCs w:val="20"/>
        </w:rPr>
        <w:t>s</w:t>
      </w:r>
      <w:r w:rsidRPr="00261682">
        <w:rPr>
          <w:rFonts w:ascii="Gill Sans MT" w:hAnsi="Gill Sans MT" w:cs="Arial"/>
          <w:sz w:val="20"/>
          <w:szCs w:val="20"/>
        </w:rPr>
        <w:t>.</w:t>
      </w:r>
    </w:p>
    <w:p w:rsidR="00F41094" w:rsidRDefault="00F41094">
      <w:pPr>
        <w:tabs>
          <w:tab w:val="num" w:pos="252"/>
        </w:tabs>
        <w:ind w:left="252" w:hanging="252"/>
        <w:rPr>
          <w:rFonts w:ascii="Gill Sans MT" w:hAnsi="Gill Sans MT"/>
          <w:sz w:val="22"/>
          <w:szCs w:val="20"/>
        </w:rPr>
      </w:pPr>
    </w:p>
    <w:p w:rsidR="00F41094" w:rsidRDefault="00F41094">
      <w:pPr>
        <w:rPr>
          <w:rFonts w:ascii="Gill Sans MT" w:hAnsi="Gill Sans MT"/>
          <w:sz w:val="22"/>
          <w:szCs w:val="20"/>
        </w:rPr>
      </w:pPr>
      <w:r>
        <w:rPr>
          <w:rFonts w:ascii="Gill Sans MT" w:hAnsi="Gill Sans MT"/>
          <w:b/>
          <w:sz w:val="22"/>
          <w:u w:val="single"/>
        </w:rPr>
        <w:t>Evaluation Question</w:t>
      </w:r>
      <w:r w:rsidR="00E3215C">
        <w:rPr>
          <w:rFonts w:ascii="Gill Sans MT" w:hAnsi="Gill Sans MT"/>
          <w:b/>
          <w:sz w:val="22"/>
          <w:u w:val="single"/>
        </w:rPr>
        <w:t>:</w:t>
      </w:r>
      <w:r>
        <w:rPr>
          <w:rFonts w:ascii="Gill Sans MT" w:hAnsi="Gill Sans MT"/>
          <w:sz w:val="22"/>
          <w:szCs w:val="20"/>
        </w:rPr>
        <w:t xml:space="preserve"> </w:t>
      </w:r>
    </w:p>
    <w:p w:rsidR="00F41094" w:rsidRDefault="00F41094">
      <w:pPr>
        <w:rPr>
          <w:rFonts w:ascii="Gill Sans MT" w:hAnsi="Gill Sans MT"/>
          <w:sz w:val="22"/>
          <w:szCs w:val="20"/>
        </w:rPr>
      </w:pPr>
    </w:p>
    <w:p w:rsidR="00F41094" w:rsidRPr="00261682" w:rsidRDefault="00F41094">
      <w:pPr>
        <w:rPr>
          <w:rFonts w:ascii="Gill Sans MT" w:hAnsi="Gill Sans MT"/>
          <w:sz w:val="20"/>
          <w:szCs w:val="20"/>
        </w:rPr>
      </w:pPr>
      <w:r w:rsidRPr="00261682">
        <w:rPr>
          <w:rFonts w:ascii="Gill Sans MT" w:hAnsi="Gill Sans MT"/>
          <w:sz w:val="20"/>
          <w:szCs w:val="20"/>
        </w:rPr>
        <w:t>Are quality assurance activities routinely c</w:t>
      </w:r>
      <w:r w:rsidR="00B80237">
        <w:rPr>
          <w:rFonts w:ascii="Gill Sans MT" w:hAnsi="Gill Sans MT"/>
          <w:sz w:val="20"/>
          <w:szCs w:val="20"/>
        </w:rPr>
        <w:t>onducted in accordance with MDHHS</w:t>
      </w:r>
      <w:r w:rsidRPr="00261682">
        <w:rPr>
          <w:rFonts w:ascii="Gill Sans MT" w:hAnsi="Gill Sans MT"/>
          <w:sz w:val="20"/>
          <w:szCs w:val="20"/>
        </w:rPr>
        <w:t xml:space="preserve"> issued quality assurance standards and guidelines?</w:t>
      </w:r>
    </w:p>
    <w:p w:rsidR="00F41094" w:rsidRDefault="00F41094">
      <w:pPr>
        <w:pStyle w:val="BodyTextIndent"/>
        <w:numPr>
          <w:ilvl w:val="0"/>
          <w:numId w:val="0"/>
        </w:numPr>
        <w:tabs>
          <w:tab w:val="left" w:pos="360"/>
        </w:tabs>
        <w:ind w:left="720" w:hanging="720"/>
        <w:jc w:val="left"/>
        <w:rPr>
          <w:rFonts w:ascii="Gill Sans MT" w:hAnsi="Gill Sans MT" w:cs="Arial"/>
          <w:color w:val="auto"/>
          <w:sz w:val="22"/>
        </w:rPr>
      </w:pPr>
    </w:p>
    <w:p w:rsidR="00F41094" w:rsidRDefault="00F41094">
      <w:pPr>
        <w:pStyle w:val="BodyTextIndent"/>
        <w:numPr>
          <w:ilvl w:val="0"/>
          <w:numId w:val="0"/>
        </w:numPr>
        <w:tabs>
          <w:tab w:val="left" w:pos="360"/>
        </w:tabs>
        <w:jc w:val="left"/>
        <w:rPr>
          <w:rFonts w:ascii="Gill Sans MT" w:hAnsi="Gill Sans MT" w:cs="Arial"/>
          <w:color w:val="FF0000"/>
          <w:sz w:val="22"/>
        </w:rPr>
      </w:pPr>
    </w:p>
    <w:p w:rsidR="00F41094" w:rsidRDefault="00F41094">
      <w:pPr>
        <w:rPr>
          <w:rFonts w:ascii="Gill Sans MT" w:hAnsi="Gill Sans MT"/>
          <w:sz w:val="22"/>
        </w:rPr>
      </w:pPr>
    </w:p>
    <w:p w:rsidR="00F41094" w:rsidRDefault="00F41094">
      <w:pPr>
        <w:rPr>
          <w:rFonts w:ascii="Gill Sans MT" w:hAnsi="Gill Sans MT"/>
          <w:sz w:val="22"/>
        </w:rPr>
      </w:pPr>
    </w:p>
    <w:p w:rsidR="00F41094" w:rsidRDefault="00F41094">
      <w:pPr>
        <w:rPr>
          <w:rFonts w:ascii="Gill Sans MT" w:hAnsi="Gill Sans MT"/>
          <w:sz w:val="22"/>
          <w:szCs w:val="20"/>
        </w:rPr>
      </w:pPr>
    </w:p>
    <w:p w:rsidR="00F41094" w:rsidRDefault="00F41094">
      <w:pPr>
        <w:rPr>
          <w:rFonts w:ascii="Gill Sans MT" w:hAnsi="Gill Sans MT"/>
          <w:sz w:val="22"/>
          <w:szCs w:val="20"/>
        </w:rPr>
      </w:pPr>
    </w:p>
    <w:p w:rsidR="00F41094" w:rsidRDefault="00F41094">
      <w:pPr>
        <w:rPr>
          <w:rFonts w:ascii="Gill Sans MT" w:hAnsi="Gill Sans MT"/>
          <w:sz w:val="22"/>
          <w:szCs w:val="20"/>
        </w:rPr>
      </w:pPr>
    </w:p>
    <w:sectPr w:rsidR="00F41094" w:rsidSect="0032596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76" w:rsidRDefault="00FF3976">
      <w:r>
        <w:separator/>
      </w:r>
    </w:p>
  </w:endnote>
  <w:endnote w:type="continuationSeparator" w:id="0">
    <w:p w:rsidR="00FF3976" w:rsidRDefault="00FF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73" w:rsidRDefault="00525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44" w:rsidRPr="00214A44" w:rsidRDefault="00214A44" w:rsidP="006B6BCC">
    <w:pPr>
      <w:pStyle w:val="PlainText"/>
      <w:rPr>
        <w:rFonts w:ascii="Gill Sans MT" w:hAnsi="Gill Sans MT"/>
        <w:sz w:val="18"/>
        <w:szCs w:val="18"/>
      </w:rPr>
    </w:pPr>
  </w:p>
  <w:p w:rsidR="0011367B" w:rsidRPr="00214A44" w:rsidRDefault="0011367B" w:rsidP="006B6BCC">
    <w:pPr>
      <w:pStyle w:val="PlainText"/>
      <w:rPr>
        <w:rFonts w:ascii="Gill Sans MT" w:hAnsi="Gill Sans MT"/>
        <w:sz w:val="18"/>
        <w:szCs w:val="18"/>
      </w:rPr>
    </w:pPr>
    <w:r w:rsidRPr="00214A44">
      <w:rPr>
        <w:rFonts w:ascii="Gill Sans MT" w:hAnsi="Gill Sans MT"/>
        <w:sz w:val="18"/>
        <w:szCs w:val="18"/>
      </w:rPr>
      <w:t>For technical assistance, please contact</w:t>
    </w:r>
    <w:r w:rsidR="006B6BCC" w:rsidRPr="00214A44">
      <w:rPr>
        <w:rFonts w:ascii="Gill Sans MT" w:hAnsi="Gill Sans MT"/>
        <w:sz w:val="18"/>
        <w:szCs w:val="18"/>
      </w:rPr>
      <w:t xml:space="preserve"> </w:t>
    </w:r>
    <w:proofErr w:type="spellStart"/>
    <w:r w:rsidR="00525473">
      <w:rPr>
        <w:rFonts w:ascii="Gill Sans MT" w:hAnsi="Gill Sans MT"/>
        <w:sz w:val="18"/>
        <w:szCs w:val="18"/>
      </w:rPr>
      <w:t>Irda</w:t>
    </w:r>
    <w:proofErr w:type="spellEnd"/>
    <w:r w:rsidR="00525473">
      <w:rPr>
        <w:rFonts w:ascii="Gill Sans MT" w:hAnsi="Gill Sans MT"/>
        <w:sz w:val="18"/>
        <w:szCs w:val="18"/>
      </w:rPr>
      <w:t xml:space="preserve"> </w:t>
    </w:r>
    <w:proofErr w:type="spellStart"/>
    <w:r w:rsidR="00525473">
      <w:rPr>
        <w:rFonts w:ascii="Gill Sans MT" w:hAnsi="Gill Sans MT"/>
        <w:sz w:val="18"/>
        <w:szCs w:val="18"/>
      </w:rPr>
      <w:t>Kape</w:t>
    </w:r>
    <w:proofErr w:type="spellEnd"/>
    <w:r w:rsidR="00525473">
      <w:rPr>
        <w:rFonts w:ascii="Gill Sans MT" w:hAnsi="Gill Sans MT"/>
        <w:sz w:val="18"/>
        <w:szCs w:val="18"/>
      </w:rPr>
      <w:t xml:space="preserve"> at</w:t>
    </w:r>
    <w:r w:rsidR="006B6BCC" w:rsidRPr="00214A44">
      <w:rPr>
        <w:rFonts w:ascii="Gill Sans MT" w:hAnsi="Gill Sans MT"/>
        <w:sz w:val="18"/>
        <w:szCs w:val="18"/>
      </w:rPr>
      <w:t xml:space="preserve"> 517-</w:t>
    </w:r>
    <w:r w:rsidR="00525473">
      <w:rPr>
        <w:rFonts w:ascii="Gill Sans MT" w:hAnsi="Gill Sans MT"/>
        <w:sz w:val="18"/>
        <w:szCs w:val="18"/>
      </w:rPr>
      <w:t xml:space="preserve">241-4531 </w:t>
    </w:r>
    <w:r w:rsidR="006B6BCC" w:rsidRPr="00214A44">
      <w:rPr>
        <w:rFonts w:ascii="Gill Sans MT" w:hAnsi="Gill Sans MT"/>
        <w:sz w:val="18"/>
        <w:szCs w:val="18"/>
      </w:rPr>
      <w:t xml:space="preserve">or </w:t>
    </w:r>
    <w:hyperlink r:id="rId1" w:history="1">
      <w:r w:rsidR="00525473" w:rsidRPr="009C778A">
        <w:rPr>
          <w:rStyle w:val="Hyperlink"/>
          <w:rFonts w:ascii="Gill Sans MT" w:hAnsi="Gill Sans MT"/>
          <w:sz w:val="18"/>
          <w:szCs w:val="18"/>
        </w:rPr>
        <w:t>kapei@michigan.gov</w:t>
      </w:r>
    </w:hyperlink>
    <w:r w:rsidR="00525473">
      <w:rPr>
        <w:rFonts w:ascii="Gill Sans MT" w:hAnsi="Gill Sans MT"/>
        <w:sz w:val="18"/>
        <w:szCs w:val="18"/>
      </w:rPr>
      <w:t xml:space="preserve"> </w:t>
    </w:r>
  </w:p>
  <w:p w:rsidR="0011367B" w:rsidRPr="00214A44" w:rsidRDefault="0011367B" w:rsidP="0011367B">
    <w:pPr>
      <w:pStyle w:val="Footer"/>
      <w:rPr>
        <w:rFonts w:ascii="Gill Sans MT" w:hAnsi="Gill Sans MT"/>
        <w:sz w:val="18"/>
        <w:szCs w:val="18"/>
      </w:rPr>
    </w:pPr>
  </w:p>
  <w:p w:rsidR="0011367B" w:rsidRPr="00214A44" w:rsidRDefault="0011367B" w:rsidP="00214A44">
    <w:pPr>
      <w:pStyle w:val="Footer"/>
      <w:jc w:val="center"/>
      <w:rPr>
        <w:rFonts w:ascii="Gill Sans MT" w:hAnsi="Gill Sans MT"/>
        <w:sz w:val="18"/>
        <w:szCs w:val="18"/>
      </w:rPr>
    </w:pPr>
    <w:r w:rsidRPr="00214A44">
      <w:rPr>
        <w:rStyle w:val="PageNumber"/>
        <w:rFonts w:ascii="Gill Sans MT" w:hAnsi="Gill Sans MT"/>
        <w:sz w:val="18"/>
        <w:szCs w:val="18"/>
      </w:rPr>
      <w:fldChar w:fldCharType="begin"/>
    </w:r>
    <w:r w:rsidRPr="00214A44">
      <w:rPr>
        <w:rStyle w:val="PageNumber"/>
        <w:rFonts w:ascii="Gill Sans MT" w:hAnsi="Gill Sans MT"/>
        <w:sz w:val="18"/>
        <w:szCs w:val="18"/>
      </w:rPr>
      <w:instrText xml:space="preserve"> PAGE </w:instrText>
    </w:r>
    <w:r w:rsidRPr="00214A44">
      <w:rPr>
        <w:rStyle w:val="PageNumber"/>
        <w:rFonts w:ascii="Gill Sans MT" w:hAnsi="Gill Sans MT"/>
        <w:sz w:val="18"/>
        <w:szCs w:val="18"/>
      </w:rPr>
      <w:fldChar w:fldCharType="separate"/>
    </w:r>
    <w:r w:rsidR="00525473">
      <w:rPr>
        <w:rStyle w:val="PageNumber"/>
        <w:rFonts w:ascii="Gill Sans MT" w:hAnsi="Gill Sans MT"/>
        <w:noProof/>
        <w:sz w:val="18"/>
        <w:szCs w:val="18"/>
      </w:rPr>
      <w:t>1</w:t>
    </w:r>
    <w:r w:rsidRPr="00214A44">
      <w:rPr>
        <w:rStyle w:val="PageNumber"/>
        <w:rFonts w:ascii="Gill Sans MT" w:hAnsi="Gill Sans MT"/>
        <w:sz w:val="18"/>
        <w:szCs w:val="18"/>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73" w:rsidRDefault="00525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76" w:rsidRDefault="00FF3976">
      <w:r>
        <w:separator/>
      </w:r>
    </w:p>
  </w:footnote>
  <w:footnote w:type="continuationSeparator" w:id="0">
    <w:p w:rsidR="00FF3976" w:rsidRDefault="00FF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73" w:rsidRDefault="00525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C2" w:rsidRDefault="00214A44">
    <w:pPr>
      <w:pStyle w:val="Header"/>
    </w:pPr>
    <w:r>
      <w:rPr>
        <w:noProof/>
      </w:rPr>
      <w:drawing>
        <wp:inline distT="0" distB="0" distL="0" distR="0">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4750C2">
      <w:t xml:space="preserve">          </w:t>
    </w:r>
  </w:p>
  <w:p w:rsidR="004750C2" w:rsidRDefault="00214A44">
    <w:pPr>
      <w:pStyle w:val="Head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-970280</wp:posOffset>
              </wp:positionV>
              <wp:extent cx="4590415" cy="1095375"/>
              <wp:effectExtent l="0" t="127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0C2" w:rsidRPr="00BD12AC" w:rsidRDefault="004750C2"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rsidR="004750C2" w:rsidRPr="00BD12AC" w:rsidRDefault="004750C2" w:rsidP="00BD12AC">
                          <w:pPr>
                            <w:jc w:val="center"/>
                            <w:rPr>
                              <w:rFonts w:ascii="Gill Sans MT" w:hAnsi="Gill Sans MT"/>
                              <w:sz w:val="20"/>
                              <w:szCs w:val="20"/>
                            </w:rPr>
                          </w:pPr>
                          <w:r w:rsidRPr="00BD12AC">
                            <w:rPr>
                              <w:rFonts w:ascii="Gill Sans MT" w:hAnsi="Gill Sans MT"/>
                              <w:sz w:val="20"/>
                              <w:szCs w:val="20"/>
                            </w:rPr>
                            <w:t>Tool 201</w:t>
                          </w:r>
                          <w:r w:rsidR="000C4572">
                            <w:rPr>
                              <w:rFonts w:ascii="Gill Sans MT" w:hAnsi="Gill Sans MT"/>
                              <w:sz w:val="20"/>
                              <w:szCs w:val="20"/>
                            </w:rPr>
                            <w:t>7</w:t>
                          </w:r>
                          <w:r w:rsidRPr="00BD12AC">
                            <w:rPr>
                              <w:rFonts w:ascii="Gill Sans MT" w:hAnsi="Gill Sans MT"/>
                              <w:sz w:val="20"/>
                              <w:szCs w:val="20"/>
                            </w:rPr>
                            <w:t xml:space="preserve"> –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rsidR="004750C2" w:rsidRDefault="004750C2" w:rsidP="00BD12AC">
                          <w:pPr>
                            <w:jc w:val="center"/>
                            <w:rPr>
                              <w:rFonts w:ascii="Gill Sans MT" w:hAnsi="Gill Sans MT"/>
                              <w:sz w:val="22"/>
                            </w:rPr>
                          </w:pPr>
                        </w:p>
                        <w:p w:rsidR="004750C2" w:rsidRPr="00BD12AC" w:rsidRDefault="004750C2" w:rsidP="00BD12AC">
                          <w:pPr>
                            <w:jc w:val="center"/>
                            <w:rPr>
                              <w:rFonts w:ascii="Gill Sans MT" w:hAnsi="Gill Sans MT"/>
                              <w:b/>
                              <w:sz w:val="32"/>
                              <w:szCs w:val="32"/>
                            </w:rPr>
                          </w:pPr>
                          <w:r w:rsidRPr="00BD12AC">
                            <w:rPr>
                              <w:rFonts w:ascii="Gill Sans MT" w:hAnsi="Gill Sans MT"/>
                              <w:b/>
                              <w:sz w:val="32"/>
                              <w:szCs w:val="32"/>
                            </w:rPr>
                            <w:t>Section VII: HIV</w:t>
                          </w:r>
                          <w:r w:rsidR="007F36F0">
                            <w:rPr>
                              <w:rFonts w:ascii="Gill Sans MT" w:hAnsi="Gill Sans MT"/>
                              <w:b/>
                              <w:sz w:val="32"/>
                              <w:szCs w:val="32"/>
                            </w:rPr>
                            <w:t>/</w:t>
                          </w:r>
                          <w:r w:rsidRPr="00BD12AC">
                            <w:rPr>
                              <w:rFonts w:ascii="Gill Sans MT" w:hAnsi="Gill Sans MT"/>
                              <w:b/>
                              <w:sz w:val="32"/>
                              <w:szCs w:val="32"/>
                            </w:rPr>
                            <w:t xml:space="preserve">AIDS &amp; </w:t>
                          </w:r>
                          <w:smartTag w:uri="urn:schemas-microsoft-com:office:smarttags" w:element="stockticker">
                            <w:r w:rsidRPr="00BD12AC">
                              <w:rPr>
                                <w:rFonts w:ascii="Gill Sans MT" w:hAnsi="Gill Sans MT"/>
                                <w:b/>
                                <w:sz w:val="32"/>
                                <w:szCs w:val="32"/>
                              </w:rPr>
                              <w:t>STD</w:t>
                            </w:r>
                          </w:smartTag>
                        </w:p>
                        <w:p w:rsidR="004750C2" w:rsidRPr="00BD12AC" w:rsidRDefault="004750C2" w:rsidP="00BD12AC">
                          <w:pPr>
                            <w:jc w:val="center"/>
                            <w:rPr>
                              <w:rFonts w:ascii="Gill Sans MT" w:hAnsi="Gill Sans MT"/>
                              <w:b/>
                              <w:sz w:val="32"/>
                              <w:szCs w:val="32"/>
                            </w:rPr>
                          </w:pPr>
                          <w:r w:rsidRPr="00BD12AC">
                            <w:rPr>
                              <w:rFonts w:ascii="Gill Sans MT" w:hAnsi="Gill Sans MT"/>
                              <w:b/>
                              <w:sz w:val="32"/>
                              <w:szCs w:val="32"/>
                            </w:rPr>
                            <w:t>Categorical Funding</w:t>
                          </w:r>
                        </w:p>
                        <w:p w:rsidR="004750C2" w:rsidRDefault="004750C2" w:rsidP="00BD12AC">
                          <w:pPr>
                            <w:jc w:val="center"/>
                            <w:rPr>
                              <w:rFonts w:ascii="Gill Sans MT" w:hAnsi="Gill Sans MT"/>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6.4pt;width:361.45pt;height:86.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" stroked="f">
              <v:textbox>
                <w:txbxContent>
                  <w:p w:rsidR="004750C2" w:rsidRPr="00BD12AC" w:rsidRDefault="004750C2"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rsidR="004750C2" w:rsidRPr="00BD12AC" w:rsidRDefault="004750C2" w:rsidP="00BD12AC">
                    <w:pPr>
                      <w:jc w:val="center"/>
                      <w:rPr>
                        <w:rFonts w:ascii="Gill Sans MT" w:hAnsi="Gill Sans MT"/>
                        <w:sz w:val="20"/>
                        <w:szCs w:val="20"/>
                      </w:rPr>
                    </w:pPr>
                    <w:r w:rsidRPr="00BD12AC">
                      <w:rPr>
                        <w:rFonts w:ascii="Gill Sans MT" w:hAnsi="Gill Sans MT"/>
                        <w:sz w:val="20"/>
                        <w:szCs w:val="20"/>
                      </w:rPr>
                      <w:t>Tool 201</w:t>
                    </w:r>
                    <w:r w:rsidR="000C4572">
                      <w:rPr>
                        <w:rFonts w:ascii="Gill Sans MT" w:hAnsi="Gill Sans MT"/>
                        <w:sz w:val="20"/>
                        <w:szCs w:val="20"/>
                      </w:rPr>
                      <w:t>7</w:t>
                    </w:r>
                    <w:r w:rsidRPr="00BD12AC">
                      <w:rPr>
                        <w:rFonts w:ascii="Gill Sans MT" w:hAnsi="Gill Sans MT"/>
                        <w:sz w:val="20"/>
                        <w:szCs w:val="20"/>
                      </w:rPr>
                      <w:t xml:space="preserve"> –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rsidR="004750C2" w:rsidRDefault="004750C2" w:rsidP="00BD12AC">
                    <w:pPr>
                      <w:jc w:val="center"/>
                      <w:rPr>
                        <w:rFonts w:ascii="Gill Sans MT" w:hAnsi="Gill Sans MT"/>
                        <w:sz w:val="22"/>
                      </w:rPr>
                    </w:pPr>
                  </w:p>
                  <w:p w:rsidR="004750C2" w:rsidRPr="00BD12AC" w:rsidRDefault="004750C2" w:rsidP="00BD12AC">
                    <w:pPr>
                      <w:jc w:val="center"/>
                      <w:rPr>
                        <w:rFonts w:ascii="Gill Sans MT" w:hAnsi="Gill Sans MT"/>
                        <w:b/>
                        <w:sz w:val="32"/>
                        <w:szCs w:val="32"/>
                      </w:rPr>
                    </w:pPr>
                    <w:r w:rsidRPr="00BD12AC">
                      <w:rPr>
                        <w:rFonts w:ascii="Gill Sans MT" w:hAnsi="Gill Sans MT"/>
                        <w:b/>
                        <w:sz w:val="32"/>
                        <w:szCs w:val="32"/>
                      </w:rPr>
                      <w:t>Section VII: HIV</w:t>
                    </w:r>
                    <w:r w:rsidR="007F36F0">
                      <w:rPr>
                        <w:rFonts w:ascii="Gill Sans MT" w:hAnsi="Gill Sans MT"/>
                        <w:b/>
                        <w:sz w:val="32"/>
                        <w:szCs w:val="32"/>
                      </w:rPr>
                      <w:t>/</w:t>
                    </w:r>
                    <w:r w:rsidRPr="00BD12AC">
                      <w:rPr>
                        <w:rFonts w:ascii="Gill Sans MT" w:hAnsi="Gill Sans MT"/>
                        <w:b/>
                        <w:sz w:val="32"/>
                        <w:szCs w:val="32"/>
                      </w:rPr>
                      <w:t xml:space="preserve">AIDS &amp; </w:t>
                    </w:r>
                    <w:smartTag w:uri="urn:schemas-microsoft-com:office:smarttags" w:element="stockticker">
                      <w:r w:rsidRPr="00BD12AC">
                        <w:rPr>
                          <w:rFonts w:ascii="Gill Sans MT" w:hAnsi="Gill Sans MT"/>
                          <w:b/>
                          <w:sz w:val="32"/>
                          <w:szCs w:val="32"/>
                        </w:rPr>
                        <w:t>STD</w:t>
                      </w:r>
                    </w:smartTag>
                  </w:p>
                  <w:p w:rsidR="004750C2" w:rsidRPr="00BD12AC" w:rsidRDefault="004750C2" w:rsidP="00BD12AC">
                    <w:pPr>
                      <w:jc w:val="center"/>
                      <w:rPr>
                        <w:rFonts w:ascii="Gill Sans MT" w:hAnsi="Gill Sans MT"/>
                        <w:b/>
                        <w:sz w:val="32"/>
                        <w:szCs w:val="32"/>
                      </w:rPr>
                    </w:pPr>
                    <w:r w:rsidRPr="00BD12AC">
                      <w:rPr>
                        <w:rFonts w:ascii="Gill Sans MT" w:hAnsi="Gill Sans MT"/>
                        <w:b/>
                        <w:sz w:val="32"/>
                        <w:szCs w:val="32"/>
                      </w:rPr>
                      <w:t>Categorical Funding</w:t>
                    </w:r>
                  </w:p>
                  <w:p w:rsidR="004750C2" w:rsidRDefault="004750C2" w:rsidP="00BD12AC">
                    <w:pPr>
                      <w:jc w:val="center"/>
                      <w:rPr>
                        <w:rFonts w:ascii="Gill Sans MT" w:hAnsi="Gill Sans MT"/>
                        <w:b/>
                        <w:sz w:val="32"/>
                        <w:szCs w:val="32"/>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73" w:rsidRDefault="005254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C2" w:rsidRDefault="00214A44">
    <w:pPr>
      <w:pStyle w:val="Header"/>
    </w:pPr>
    <w:r>
      <w:rPr>
        <w:noProof/>
      </w:rPr>
      <w:drawing>
        <wp:inline distT="0" distB="0" distL="0" distR="0">
          <wp:extent cx="752475" cy="800100"/>
          <wp:effectExtent l="0" t="0" r="9525" b="0"/>
          <wp:docPr id="2" name="Picture 2"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4750C2">
      <w:t xml:space="preserve">          </w:t>
    </w:r>
  </w:p>
  <w:p w:rsidR="004750C2" w:rsidRDefault="00214A44">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-970280</wp:posOffset>
              </wp:positionV>
              <wp:extent cx="4590415" cy="1095375"/>
              <wp:effectExtent l="0" t="127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0C2" w:rsidRPr="00BD12AC" w:rsidRDefault="004750C2"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rsidR="004750C2" w:rsidRPr="00BD12AC" w:rsidRDefault="004750C2" w:rsidP="00BD12AC">
                          <w:pPr>
                            <w:jc w:val="center"/>
                            <w:rPr>
                              <w:rFonts w:ascii="Gill Sans MT" w:hAnsi="Gill Sans MT"/>
                              <w:sz w:val="20"/>
                              <w:szCs w:val="20"/>
                            </w:rPr>
                          </w:pPr>
                          <w:r w:rsidRPr="00BD12AC">
                            <w:rPr>
                              <w:rFonts w:ascii="Gill Sans MT" w:hAnsi="Gill Sans MT"/>
                              <w:sz w:val="20"/>
                              <w:szCs w:val="20"/>
                            </w:rPr>
                            <w:t>Tool 201</w:t>
                          </w:r>
                          <w:del w:id="1" w:author="Erin Madden" w:date="2016-12-05T13:44:00Z">
                            <w:r w:rsidR="007F36F0" w:rsidDel="001947A7">
                              <w:rPr>
                                <w:rFonts w:ascii="Gill Sans MT" w:hAnsi="Gill Sans MT"/>
                                <w:sz w:val="20"/>
                                <w:szCs w:val="20"/>
                              </w:rPr>
                              <w:delText>6</w:delText>
                            </w:r>
                          </w:del>
                          <w:ins w:id="2" w:author="Erin Madden" w:date="2016-12-05T13:44:00Z">
                            <w:r w:rsidR="001947A7">
                              <w:rPr>
                                <w:rFonts w:ascii="Gill Sans MT" w:hAnsi="Gill Sans MT"/>
                                <w:sz w:val="20"/>
                                <w:szCs w:val="20"/>
                              </w:rPr>
                              <w:t>7</w:t>
                            </w:r>
                          </w:ins>
                          <w:r w:rsidRPr="00BD12AC">
                            <w:rPr>
                              <w:rFonts w:ascii="Gill Sans MT" w:hAnsi="Gill Sans MT"/>
                              <w:sz w:val="20"/>
                              <w:szCs w:val="20"/>
                            </w:rPr>
                            <w:t xml:space="preserve"> –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rsidR="004750C2" w:rsidRDefault="004750C2" w:rsidP="00BD12AC">
                          <w:pPr>
                            <w:jc w:val="center"/>
                            <w:rPr>
                              <w:rFonts w:ascii="Gill Sans MT" w:hAnsi="Gill Sans MT"/>
                              <w:sz w:val="22"/>
                            </w:rPr>
                          </w:pPr>
                        </w:p>
                        <w:p w:rsidR="004750C2" w:rsidRPr="00BD12AC" w:rsidRDefault="00D876A3" w:rsidP="00BD12AC">
                          <w:pPr>
                            <w:jc w:val="center"/>
                            <w:rPr>
                              <w:rFonts w:ascii="Gill Sans MT" w:hAnsi="Gill Sans MT"/>
                              <w:b/>
                              <w:sz w:val="32"/>
                              <w:szCs w:val="32"/>
                            </w:rPr>
                          </w:pPr>
                          <w:r>
                            <w:rPr>
                              <w:rFonts w:ascii="Gill Sans MT" w:hAnsi="Gill Sans MT"/>
                              <w:b/>
                              <w:sz w:val="32"/>
                              <w:szCs w:val="32"/>
                            </w:rPr>
                            <w:t>Section VII</w:t>
                          </w:r>
                          <w:r w:rsidR="007F36F0">
                            <w:rPr>
                              <w:rFonts w:ascii="Gill Sans MT" w:hAnsi="Gill Sans MT"/>
                              <w:b/>
                              <w:sz w:val="32"/>
                              <w:szCs w:val="32"/>
                            </w:rPr>
                            <w:t>: HIV/</w:t>
                          </w:r>
                          <w:r w:rsidR="004750C2" w:rsidRPr="00BD12AC">
                            <w:rPr>
                              <w:rFonts w:ascii="Gill Sans MT" w:hAnsi="Gill Sans MT"/>
                              <w:b/>
                              <w:sz w:val="32"/>
                              <w:szCs w:val="32"/>
                            </w:rPr>
                            <w:t xml:space="preserve">AIDS &amp; </w:t>
                          </w:r>
                          <w:smartTag w:uri="urn:schemas-microsoft-com:office:smarttags" w:element="stockticker">
                            <w:r w:rsidR="004750C2" w:rsidRPr="00BD12AC">
                              <w:rPr>
                                <w:rFonts w:ascii="Gill Sans MT" w:hAnsi="Gill Sans MT"/>
                                <w:b/>
                                <w:sz w:val="32"/>
                                <w:szCs w:val="32"/>
                              </w:rPr>
                              <w:t>STD</w:t>
                            </w:r>
                          </w:smartTag>
                        </w:p>
                        <w:p w:rsidR="004750C2" w:rsidRPr="00BD12AC" w:rsidRDefault="004750C2" w:rsidP="00BD12AC">
                          <w:pPr>
                            <w:jc w:val="center"/>
                            <w:rPr>
                              <w:rFonts w:ascii="Gill Sans MT" w:hAnsi="Gill Sans MT"/>
                              <w:b/>
                              <w:sz w:val="32"/>
                              <w:szCs w:val="32"/>
                            </w:rPr>
                          </w:pPr>
                          <w:r>
                            <w:rPr>
                              <w:rFonts w:ascii="Gill Sans MT" w:hAnsi="Gill Sans MT"/>
                              <w:b/>
                              <w:sz w:val="32"/>
                              <w:szCs w:val="32"/>
                            </w:rPr>
                            <w:t>Low Morbidity Health Departments</w:t>
                          </w:r>
                        </w:p>
                        <w:p w:rsidR="004750C2" w:rsidRDefault="004750C2" w:rsidP="00BD12AC">
                          <w:pPr>
                            <w:jc w:val="center"/>
                            <w:rPr>
                              <w:rFonts w:ascii="Gill Sans MT" w:hAnsi="Gill Sans MT"/>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76.4pt;width:361.45pt;height:86.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Dv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" stroked="f">
              <v:textbox>
                <w:txbxContent>
                  <w:p w:rsidR="004750C2" w:rsidRPr="00BD12AC" w:rsidRDefault="004750C2" w:rsidP="00BD12AC">
                    <w:pPr>
                      <w:jc w:val="center"/>
                      <w:rPr>
                        <w:rFonts w:ascii="Gill Sans MT" w:hAnsi="Gill Sans MT"/>
                        <w:sz w:val="20"/>
                        <w:szCs w:val="20"/>
                      </w:rPr>
                    </w:pPr>
                    <w:smartTag w:uri="urn:schemas-microsoft-com:office:smarttags" w:element="State">
                      <w:smartTag w:uri="urn:schemas-microsoft-com:office:smarttags" w:element="place">
                        <w:r w:rsidRPr="00BD12AC">
                          <w:rPr>
                            <w:rFonts w:ascii="Gill Sans MT" w:hAnsi="Gill Sans MT"/>
                            <w:sz w:val="20"/>
                            <w:szCs w:val="20"/>
                          </w:rPr>
                          <w:t>Michigan</w:t>
                        </w:r>
                      </w:smartTag>
                    </w:smartTag>
                    <w:r w:rsidRPr="00BD12AC">
                      <w:rPr>
                        <w:rFonts w:ascii="Gill Sans MT" w:hAnsi="Gill Sans MT"/>
                        <w:sz w:val="20"/>
                        <w:szCs w:val="20"/>
                      </w:rPr>
                      <w:t xml:space="preserve"> Local Public Health Accreditation Program</w:t>
                    </w:r>
                  </w:p>
                  <w:p w:rsidR="004750C2" w:rsidRPr="00BD12AC" w:rsidRDefault="004750C2" w:rsidP="00BD12AC">
                    <w:pPr>
                      <w:jc w:val="center"/>
                      <w:rPr>
                        <w:rFonts w:ascii="Gill Sans MT" w:hAnsi="Gill Sans MT"/>
                        <w:sz w:val="20"/>
                        <w:szCs w:val="20"/>
                      </w:rPr>
                    </w:pPr>
                    <w:r w:rsidRPr="00BD12AC">
                      <w:rPr>
                        <w:rFonts w:ascii="Gill Sans MT" w:hAnsi="Gill Sans MT"/>
                        <w:sz w:val="20"/>
                        <w:szCs w:val="20"/>
                      </w:rPr>
                      <w:t>Tool 201</w:t>
                    </w:r>
                    <w:del w:id="7" w:author="Erin Madden" w:date="2016-12-05T13:44:00Z">
                      <w:r w:rsidR="007F36F0" w:rsidDel="001947A7">
                        <w:rPr>
                          <w:rFonts w:ascii="Gill Sans MT" w:hAnsi="Gill Sans MT"/>
                          <w:sz w:val="20"/>
                          <w:szCs w:val="20"/>
                        </w:rPr>
                        <w:delText>6</w:delText>
                      </w:r>
                    </w:del>
                    <w:ins w:id="8" w:author="Erin Madden" w:date="2016-12-05T13:44:00Z">
                      <w:r w:rsidR="001947A7">
                        <w:rPr>
                          <w:rFonts w:ascii="Gill Sans MT" w:hAnsi="Gill Sans MT"/>
                          <w:sz w:val="20"/>
                          <w:szCs w:val="20"/>
                        </w:rPr>
                        <w:t>7</w:t>
                      </w:r>
                    </w:ins>
                    <w:r w:rsidRPr="00BD12AC">
                      <w:rPr>
                        <w:rFonts w:ascii="Gill Sans MT" w:hAnsi="Gill Sans MT"/>
                        <w:sz w:val="20"/>
                        <w:szCs w:val="20"/>
                      </w:rPr>
                      <w:t xml:space="preserve"> – </w:t>
                    </w:r>
                    <w:smartTag w:uri="urn:schemas-microsoft-com:office:smarttags" w:element="stockticker">
                      <w:r w:rsidRPr="00BD12AC">
                        <w:rPr>
                          <w:rFonts w:ascii="Gill Sans MT" w:hAnsi="Gill Sans MT"/>
                          <w:sz w:val="20"/>
                          <w:szCs w:val="20"/>
                        </w:rPr>
                        <w:t>MPR</w:t>
                      </w:r>
                    </w:smartTag>
                    <w:r w:rsidRPr="00BD12AC">
                      <w:rPr>
                        <w:rFonts w:ascii="Gill Sans MT" w:hAnsi="Gill Sans MT"/>
                        <w:sz w:val="20"/>
                        <w:szCs w:val="20"/>
                      </w:rPr>
                      <w:t xml:space="preserve"> Indicator Guide</w:t>
                    </w:r>
                  </w:p>
                  <w:p w:rsidR="004750C2" w:rsidRDefault="004750C2" w:rsidP="00BD12AC">
                    <w:pPr>
                      <w:jc w:val="center"/>
                      <w:rPr>
                        <w:rFonts w:ascii="Gill Sans MT" w:hAnsi="Gill Sans MT"/>
                        <w:sz w:val="22"/>
                      </w:rPr>
                    </w:pPr>
                  </w:p>
                  <w:p w:rsidR="004750C2" w:rsidRPr="00BD12AC" w:rsidRDefault="00D876A3" w:rsidP="00BD12AC">
                    <w:pPr>
                      <w:jc w:val="center"/>
                      <w:rPr>
                        <w:rFonts w:ascii="Gill Sans MT" w:hAnsi="Gill Sans MT"/>
                        <w:b/>
                        <w:sz w:val="32"/>
                        <w:szCs w:val="32"/>
                      </w:rPr>
                    </w:pPr>
                    <w:r>
                      <w:rPr>
                        <w:rFonts w:ascii="Gill Sans MT" w:hAnsi="Gill Sans MT"/>
                        <w:b/>
                        <w:sz w:val="32"/>
                        <w:szCs w:val="32"/>
                      </w:rPr>
                      <w:t>Section VII</w:t>
                    </w:r>
                    <w:r w:rsidR="007F36F0">
                      <w:rPr>
                        <w:rFonts w:ascii="Gill Sans MT" w:hAnsi="Gill Sans MT"/>
                        <w:b/>
                        <w:sz w:val="32"/>
                        <w:szCs w:val="32"/>
                      </w:rPr>
                      <w:t>: HIV/</w:t>
                    </w:r>
                    <w:r w:rsidR="004750C2" w:rsidRPr="00BD12AC">
                      <w:rPr>
                        <w:rFonts w:ascii="Gill Sans MT" w:hAnsi="Gill Sans MT"/>
                        <w:b/>
                        <w:sz w:val="32"/>
                        <w:szCs w:val="32"/>
                      </w:rPr>
                      <w:t xml:space="preserve">AIDS &amp; </w:t>
                    </w:r>
                    <w:smartTag w:uri="urn:schemas-microsoft-com:office:smarttags" w:element="stockticker">
                      <w:r w:rsidR="004750C2" w:rsidRPr="00BD12AC">
                        <w:rPr>
                          <w:rFonts w:ascii="Gill Sans MT" w:hAnsi="Gill Sans MT"/>
                          <w:b/>
                          <w:sz w:val="32"/>
                          <w:szCs w:val="32"/>
                        </w:rPr>
                        <w:t>STD</w:t>
                      </w:r>
                    </w:smartTag>
                  </w:p>
                  <w:p w:rsidR="004750C2" w:rsidRPr="00BD12AC" w:rsidRDefault="004750C2" w:rsidP="00BD12AC">
                    <w:pPr>
                      <w:jc w:val="center"/>
                      <w:rPr>
                        <w:rFonts w:ascii="Gill Sans MT" w:hAnsi="Gill Sans MT"/>
                        <w:b/>
                        <w:sz w:val="32"/>
                        <w:szCs w:val="32"/>
                      </w:rPr>
                    </w:pPr>
                    <w:r>
                      <w:rPr>
                        <w:rFonts w:ascii="Gill Sans MT" w:hAnsi="Gill Sans MT"/>
                        <w:b/>
                        <w:sz w:val="32"/>
                        <w:szCs w:val="32"/>
                      </w:rPr>
                      <w:t>Low Morbidity Health Departments</w:t>
                    </w:r>
                  </w:p>
                  <w:p w:rsidR="004750C2" w:rsidRDefault="004750C2" w:rsidP="00BD12AC">
                    <w:pPr>
                      <w:jc w:val="center"/>
                      <w:rPr>
                        <w:rFonts w:ascii="Gill Sans MT" w:hAnsi="Gill Sans MT"/>
                        <w:b/>
                        <w:sz w:val="32"/>
                        <w:szCs w:val="32"/>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105"/>
    <w:multiLevelType w:val="hybridMultilevel"/>
    <w:tmpl w:val="762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5BD"/>
    <w:multiLevelType w:val="hybridMultilevel"/>
    <w:tmpl w:val="D82C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1324"/>
    <w:multiLevelType w:val="hybridMultilevel"/>
    <w:tmpl w:val="083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813BF"/>
    <w:multiLevelType w:val="hybridMultilevel"/>
    <w:tmpl w:val="6534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5C10"/>
    <w:multiLevelType w:val="hybridMultilevel"/>
    <w:tmpl w:val="3ED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495C"/>
    <w:multiLevelType w:val="hybridMultilevel"/>
    <w:tmpl w:val="3B7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72174"/>
    <w:multiLevelType w:val="hybridMultilevel"/>
    <w:tmpl w:val="51E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3D39"/>
    <w:multiLevelType w:val="hybridMultilevel"/>
    <w:tmpl w:val="FAA2B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66631"/>
    <w:multiLevelType w:val="hybridMultilevel"/>
    <w:tmpl w:val="5742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A61F5"/>
    <w:multiLevelType w:val="hybridMultilevel"/>
    <w:tmpl w:val="7BBA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56DA0"/>
    <w:multiLevelType w:val="hybridMultilevel"/>
    <w:tmpl w:val="C7A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5569D"/>
    <w:multiLevelType w:val="hybridMultilevel"/>
    <w:tmpl w:val="2188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736A4"/>
    <w:multiLevelType w:val="hybridMultilevel"/>
    <w:tmpl w:val="F9CE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C2C26"/>
    <w:multiLevelType w:val="hybridMultilevel"/>
    <w:tmpl w:val="AC3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A5CF8"/>
    <w:multiLevelType w:val="hybridMultilevel"/>
    <w:tmpl w:val="CDE4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6312B"/>
    <w:multiLevelType w:val="hybridMultilevel"/>
    <w:tmpl w:val="D1B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932EA"/>
    <w:multiLevelType w:val="hybridMultilevel"/>
    <w:tmpl w:val="067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40047"/>
    <w:multiLevelType w:val="hybridMultilevel"/>
    <w:tmpl w:val="8E04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D2E03"/>
    <w:multiLevelType w:val="hybridMultilevel"/>
    <w:tmpl w:val="E3A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A2185"/>
    <w:multiLevelType w:val="hybridMultilevel"/>
    <w:tmpl w:val="3650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4739F"/>
    <w:multiLevelType w:val="hybridMultilevel"/>
    <w:tmpl w:val="E610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67CF9"/>
    <w:multiLevelType w:val="hybridMultilevel"/>
    <w:tmpl w:val="6948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64B3B"/>
    <w:multiLevelType w:val="hybridMultilevel"/>
    <w:tmpl w:val="AE4A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B1C11"/>
    <w:multiLevelType w:val="hybridMultilevel"/>
    <w:tmpl w:val="FC1C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F020E"/>
    <w:multiLevelType w:val="hybridMultilevel"/>
    <w:tmpl w:val="2356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A3134"/>
    <w:multiLevelType w:val="hybridMultilevel"/>
    <w:tmpl w:val="A1B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96389"/>
    <w:multiLevelType w:val="hybridMultilevel"/>
    <w:tmpl w:val="173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05B04"/>
    <w:multiLevelType w:val="hybridMultilevel"/>
    <w:tmpl w:val="D510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445ED"/>
    <w:multiLevelType w:val="hybridMultilevel"/>
    <w:tmpl w:val="CA78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259EF"/>
    <w:multiLevelType w:val="hybridMultilevel"/>
    <w:tmpl w:val="F1C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27E12"/>
    <w:multiLevelType w:val="hybridMultilevel"/>
    <w:tmpl w:val="B65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6576C"/>
    <w:multiLevelType w:val="hybridMultilevel"/>
    <w:tmpl w:val="8AE84E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10626"/>
    <w:multiLevelType w:val="hybridMultilevel"/>
    <w:tmpl w:val="0330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97428"/>
    <w:multiLevelType w:val="hybridMultilevel"/>
    <w:tmpl w:val="FD7E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70466"/>
    <w:multiLevelType w:val="hybridMultilevel"/>
    <w:tmpl w:val="01D0D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0932DF"/>
    <w:multiLevelType w:val="hybridMultilevel"/>
    <w:tmpl w:val="CAF6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2454C"/>
    <w:multiLevelType w:val="hybridMultilevel"/>
    <w:tmpl w:val="7682B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7"/>
  </w:num>
  <w:num w:numId="3">
    <w:abstractNumId w:val="31"/>
  </w:num>
  <w:num w:numId="4">
    <w:abstractNumId w:val="36"/>
  </w:num>
  <w:num w:numId="5">
    <w:abstractNumId w:val="29"/>
  </w:num>
  <w:num w:numId="6">
    <w:abstractNumId w:val="13"/>
  </w:num>
  <w:num w:numId="7">
    <w:abstractNumId w:val="5"/>
  </w:num>
  <w:num w:numId="8">
    <w:abstractNumId w:val="33"/>
  </w:num>
  <w:num w:numId="9">
    <w:abstractNumId w:val="9"/>
  </w:num>
  <w:num w:numId="10">
    <w:abstractNumId w:val="18"/>
  </w:num>
  <w:num w:numId="11">
    <w:abstractNumId w:val="14"/>
  </w:num>
  <w:num w:numId="12">
    <w:abstractNumId w:val="3"/>
  </w:num>
  <w:num w:numId="13">
    <w:abstractNumId w:val="2"/>
  </w:num>
  <w:num w:numId="14">
    <w:abstractNumId w:val="26"/>
  </w:num>
  <w:num w:numId="15">
    <w:abstractNumId w:val="11"/>
  </w:num>
  <w:num w:numId="16">
    <w:abstractNumId w:val="35"/>
  </w:num>
  <w:num w:numId="17">
    <w:abstractNumId w:val="12"/>
  </w:num>
  <w:num w:numId="18">
    <w:abstractNumId w:val="27"/>
  </w:num>
  <w:num w:numId="19">
    <w:abstractNumId w:val="16"/>
  </w:num>
  <w:num w:numId="20">
    <w:abstractNumId w:val="22"/>
  </w:num>
  <w:num w:numId="21">
    <w:abstractNumId w:val="4"/>
  </w:num>
  <w:num w:numId="22">
    <w:abstractNumId w:val="17"/>
  </w:num>
  <w:num w:numId="23">
    <w:abstractNumId w:val="20"/>
  </w:num>
  <w:num w:numId="24">
    <w:abstractNumId w:val="10"/>
  </w:num>
  <w:num w:numId="25">
    <w:abstractNumId w:val="0"/>
  </w:num>
  <w:num w:numId="26">
    <w:abstractNumId w:val="21"/>
  </w:num>
  <w:num w:numId="27">
    <w:abstractNumId w:val="32"/>
  </w:num>
  <w:num w:numId="28">
    <w:abstractNumId w:val="24"/>
  </w:num>
  <w:num w:numId="29">
    <w:abstractNumId w:val="23"/>
  </w:num>
  <w:num w:numId="30">
    <w:abstractNumId w:val="25"/>
  </w:num>
  <w:num w:numId="31">
    <w:abstractNumId w:val="6"/>
  </w:num>
  <w:num w:numId="32">
    <w:abstractNumId w:val="19"/>
  </w:num>
  <w:num w:numId="33">
    <w:abstractNumId w:val="8"/>
  </w:num>
  <w:num w:numId="34">
    <w:abstractNumId w:val="28"/>
  </w:num>
  <w:num w:numId="35">
    <w:abstractNumId w:val="15"/>
  </w:num>
  <w:num w:numId="36">
    <w:abstractNumId w:val="1"/>
  </w:num>
  <w:num w:numId="37">
    <w:abstractNumId w:val="30"/>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Madden">
    <w15:presenceInfo w15:providerId="AD" w15:userId="S-1-5-21-505244897-974788719-922709458-16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7A"/>
    <w:rsid w:val="0002142B"/>
    <w:rsid w:val="000354F7"/>
    <w:rsid w:val="000555D0"/>
    <w:rsid w:val="00060F9D"/>
    <w:rsid w:val="00087938"/>
    <w:rsid w:val="000A7247"/>
    <w:rsid w:val="000B59DF"/>
    <w:rsid w:val="000C4572"/>
    <w:rsid w:val="000C5A88"/>
    <w:rsid w:val="000F6EAB"/>
    <w:rsid w:val="0010621A"/>
    <w:rsid w:val="00110243"/>
    <w:rsid w:val="0011367B"/>
    <w:rsid w:val="00136B2E"/>
    <w:rsid w:val="00140F0C"/>
    <w:rsid w:val="00184916"/>
    <w:rsid w:val="0019337C"/>
    <w:rsid w:val="001947A7"/>
    <w:rsid w:val="001A336A"/>
    <w:rsid w:val="001A69DD"/>
    <w:rsid w:val="001C1A72"/>
    <w:rsid w:val="001C2FF4"/>
    <w:rsid w:val="001F0ADA"/>
    <w:rsid w:val="00214A44"/>
    <w:rsid w:val="00217B6E"/>
    <w:rsid w:val="002257D4"/>
    <w:rsid w:val="00261682"/>
    <w:rsid w:val="00277F51"/>
    <w:rsid w:val="0028289C"/>
    <w:rsid w:val="002A210C"/>
    <w:rsid w:val="002D00B3"/>
    <w:rsid w:val="002E362A"/>
    <w:rsid w:val="002F060D"/>
    <w:rsid w:val="002F2F05"/>
    <w:rsid w:val="002F54F3"/>
    <w:rsid w:val="00325965"/>
    <w:rsid w:val="0036717B"/>
    <w:rsid w:val="00374B7A"/>
    <w:rsid w:val="003A7EDF"/>
    <w:rsid w:val="003C025D"/>
    <w:rsid w:val="003E03C3"/>
    <w:rsid w:val="0043719B"/>
    <w:rsid w:val="004404D3"/>
    <w:rsid w:val="004602D9"/>
    <w:rsid w:val="00464BBE"/>
    <w:rsid w:val="004750C2"/>
    <w:rsid w:val="004809D0"/>
    <w:rsid w:val="00487D31"/>
    <w:rsid w:val="00492AF8"/>
    <w:rsid w:val="004C2047"/>
    <w:rsid w:val="004C3A1E"/>
    <w:rsid w:val="004D6A0F"/>
    <w:rsid w:val="00525206"/>
    <w:rsid w:val="00525473"/>
    <w:rsid w:val="00531681"/>
    <w:rsid w:val="0058528D"/>
    <w:rsid w:val="005A3098"/>
    <w:rsid w:val="005B18B0"/>
    <w:rsid w:val="005E09B0"/>
    <w:rsid w:val="00612D5D"/>
    <w:rsid w:val="00627BB8"/>
    <w:rsid w:val="00653E41"/>
    <w:rsid w:val="00657E57"/>
    <w:rsid w:val="00673F9B"/>
    <w:rsid w:val="006B6BCC"/>
    <w:rsid w:val="006C5095"/>
    <w:rsid w:val="00705655"/>
    <w:rsid w:val="00721BDA"/>
    <w:rsid w:val="00745C52"/>
    <w:rsid w:val="00765877"/>
    <w:rsid w:val="00780FB4"/>
    <w:rsid w:val="00784FA4"/>
    <w:rsid w:val="007B6376"/>
    <w:rsid w:val="007D663D"/>
    <w:rsid w:val="007E563B"/>
    <w:rsid w:val="007F36F0"/>
    <w:rsid w:val="00815159"/>
    <w:rsid w:val="008162AB"/>
    <w:rsid w:val="00823D4D"/>
    <w:rsid w:val="00881D37"/>
    <w:rsid w:val="00882B86"/>
    <w:rsid w:val="008972A1"/>
    <w:rsid w:val="008B01A0"/>
    <w:rsid w:val="008D450A"/>
    <w:rsid w:val="008E5C00"/>
    <w:rsid w:val="008E750C"/>
    <w:rsid w:val="00914EEC"/>
    <w:rsid w:val="00916D87"/>
    <w:rsid w:val="00917B87"/>
    <w:rsid w:val="00936CCA"/>
    <w:rsid w:val="009501D3"/>
    <w:rsid w:val="009527F2"/>
    <w:rsid w:val="009612B1"/>
    <w:rsid w:val="00987251"/>
    <w:rsid w:val="0099486A"/>
    <w:rsid w:val="009A2F58"/>
    <w:rsid w:val="009B09E2"/>
    <w:rsid w:val="009B7FC8"/>
    <w:rsid w:val="009E46CF"/>
    <w:rsid w:val="009F4796"/>
    <w:rsid w:val="00A02A5F"/>
    <w:rsid w:val="00A061D7"/>
    <w:rsid w:val="00A328DF"/>
    <w:rsid w:val="00A43967"/>
    <w:rsid w:val="00AB65B4"/>
    <w:rsid w:val="00AD5DEE"/>
    <w:rsid w:val="00AE118A"/>
    <w:rsid w:val="00B0377E"/>
    <w:rsid w:val="00B04E57"/>
    <w:rsid w:val="00B35C26"/>
    <w:rsid w:val="00B80237"/>
    <w:rsid w:val="00BC3A04"/>
    <w:rsid w:val="00BD12AC"/>
    <w:rsid w:val="00BE54CD"/>
    <w:rsid w:val="00C02801"/>
    <w:rsid w:val="00C269D0"/>
    <w:rsid w:val="00C8099D"/>
    <w:rsid w:val="00C947CB"/>
    <w:rsid w:val="00CA5564"/>
    <w:rsid w:val="00CB0378"/>
    <w:rsid w:val="00CB4D9C"/>
    <w:rsid w:val="00CC0DAC"/>
    <w:rsid w:val="00CC6912"/>
    <w:rsid w:val="00D10F0E"/>
    <w:rsid w:val="00D3066C"/>
    <w:rsid w:val="00D350CC"/>
    <w:rsid w:val="00D46DDE"/>
    <w:rsid w:val="00D5671E"/>
    <w:rsid w:val="00D5680A"/>
    <w:rsid w:val="00D83D92"/>
    <w:rsid w:val="00D876A3"/>
    <w:rsid w:val="00D95FE6"/>
    <w:rsid w:val="00DC32D5"/>
    <w:rsid w:val="00DF6DD9"/>
    <w:rsid w:val="00E129B2"/>
    <w:rsid w:val="00E15373"/>
    <w:rsid w:val="00E3215C"/>
    <w:rsid w:val="00E464C7"/>
    <w:rsid w:val="00E4691E"/>
    <w:rsid w:val="00E5565D"/>
    <w:rsid w:val="00E66F82"/>
    <w:rsid w:val="00E84D81"/>
    <w:rsid w:val="00EA0162"/>
    <w:rsid w:val="00EB0073"/>
    <w:rsid w:val="00EF0CCF"/>
    <w:rsid w:val="00EF75C0"/>
    <w:rsid w:val="00F41094"/>
    <w:rsid w:val="00F806E6"/>
    <w:rsid w:val="00F80F7C"/>
    <w:rsid w:val="00F828E8"/>
    <w:rsid w:val="00F8605C"/>
    <w:rsid w:val="00F86B4D"/>
    <w:rsid w:val="00F911D3"/>
    <w:rsid w:val="00F91FB0"/>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15:docId w15:val="{C15DF94E-42EA-44A7-9B2B-E586DF15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color w:val="000000"/>
      <w:szCs w:val="20"/>
    </w:rPr>
  </w:style>
  <w:style w:type="paragraph" w:styleId="Heading3">
    <w:name w:val="heading 3"/>
    <w:basedOn w:val="Normal"/>
    <w:next w:val="Normal"/>
    <w:qFormat/>
    <w:pPr>
      <w:keepNext/>
      <w:outlineLvl w:val="2"/>
    </w:pPr>
    <w:rPr>
      <w:rFonts w:ascii="Gill Sans MT" w:hAnsi="Gill Sans MT"/>
      <w:sz w:val="28"/>
      <w:szCs w:val="20"/>
    </w:rPr>
  </w:style>
  <w:style w:type="paragraph" w:styleId="Heading4">
    <w:name w:val="heading 4"/>
    <w:basedOn w:val="Normal"/>
    <w:next w:val="Normal"/>
    <w:qFormat/>
    <w:pPr>
      <w:keepNext/>
      <w:outlineLvl w:val="3"/>
    </w:pPr>
    <w:rPr>
      <w:rFonts w:ascii="Arial" w:hAnsi="Arial" w:cs="Arial"/>
      <w:b/>
      <w:bCs/>
      <w:sz w:val="28"/>
      <w:szCs w:val="20"/>
    </w:rPr>
  </w:style>
  <w:style w:type="paragraph" w:styleId="Heading5">
    <w:name w:val="heading 5"/>
    <w:basedOn w:val="Normal"/>
    <w:next w:val="Normal"/>
    <w:qFormat/>
    <w:pPr>
      <w:keepNext/>
      <w:outlineLvl w:val="4"/>
    </w:pPr>
    <w:rPr>
      <w:rFonts w:ascii="Gill Sans MT" w:hAnsi="Gill Sans MT"/>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Gill Sans MT" w:hAnsi="Gill Sans MT"/>
      <w:sz w:val="2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pPr>
      <w:ind w:left="450"/>
    </w:pPr>
    <w:rPr>
      <w:rFonts w:ascii="Verdana" w:hAnsi="Verdana"/>
      <w:sz w:val="20"/>
      <w:szCs w:val="20"/>
    </w:rPr>
  </w:style>
  <w:style w:type="paragraph" w:styleId="BodyTextIndent">
    <w:name w:val="Body Text Indent"/>
    <w:basedOn w:val="Normal"/>
    <w:pPr>
      <w:numPr>
        <w:ilvl w:val="12"/>
      </w:numPr>
      <w:ind w:left="720" w:hanging="720"/>
      <w:jc w:val="both"/>
    </w:pPr>
    <w:rPr>
      <w:rFonts w:ascii="Arial Black" w:hAnsi="Arial Black"/>
      <w:color w:val="000000"/>
      <w:sz w:val="28"/>
      <w:szCs w:val="20"/>
    </w:rPr>
  </w:style>
  <w:style w:type="paragraph" w:customStyle="1" w:styleId="Level1">
    <w:name w:val="Level 1"/>
    <w:basedOn w:val="Normal"/>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pPr>
      <w:ind w:left="1800" w:hanging="360"/>
    </w:pPr>
    <w:rPr>
      <w:rFonts w:ascii="Arial" w:hAnsi="Arial" w:cs="Arial"/>
    </w:rPr>
  </w:style>
  <w:style w:type="paragraph" w:customStyle="1" w:styleId="1BulletList">
    <w:name w:val="1Bullet List"/>
    <w:pPr>
      <w:tabs>
        <w:tab w:val="left" w:pos="720"/>
      </w:tabs>
      <w:ind w:left="720" w:hanging="720"/>
    </w:pPr>
    <w:rPr>
      <w:snapToGrid w:val="0"/>
      <w:sz w:val="24"/>
    </w:rPr>
  </w:style>
  <w:style w:type="paragraph" w:styleId="BodyText3">
    <w:name w:val="Body Text 3"/>
    <w:basedOn w:val="Normal"/>
    <w:pPr>
      <w:spacing w:after="120"/>
    </w:pPr>
    <w:rPr>
      <w:sz w:val="16"/>
      <w:szCs w:val="16"/>
    </w:rPr>
  </w:style>
  <w:style w:type="paragraph" w:styleId="TOC7">
    <w:name w:val="toc 7"/>
    <w:basedOn w:val="Normal"/>
    <w:next w:val="Normal"/>
    <w:autoRedefine/>
    <w:semiHidden/>
    <w:pPr>
      <w:ind w:left="720" w:firstLine="720"/>
    </w:pPr>
    <w:rPr>
      <w:rFonts w:ascii="Arial" w:hAnsi="Arial" w:cs="Arial"/>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1">
    <w:name w:val="1"/>
    <w:basedOn w:val="Normal"/>
    <w:pPr>
      <w:widowControl w:val="0"/>
      <w:snapToGrid w:val="0"/>
    </w:pPr>
    <w:rPr>
      <w:szCs w:val="20"/>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rPr>
      <w:rFonts w:ascii="Gill Sans MT" w:hAnsi="Gill Sans MT"/>
      <w:sz w:val="22"/>
      <w:szCs w:val="20"/>
    </w:rPr>
  </w:style>
  <w:style w:type="paragraph" w:styleId="ListParagraph">
    <w:name w:val="List Paragraph"/>
    <w:basedOn w:val="Normal"/>
    <w:uiPriority w:val="34"/>
    <w:qFormat/>
    <w:rsid w:val="009E46CF"/>
    <w:pPr>
      <w:ind w:left="720"/>
    </w:pPr>
  </w:style>
  <w:style w:type="paragraph" w:styleId="PlainText">
    <w:name w:val="Plain Text"/>
    <w:basedOn w:val="Normal"/>
    <w:link w:val="PlainTextChar"/>
    <w:uiPriority w:val="99"/>
    <w:unhideWhenUsed/>
    <w:rsid w:val="006B6BCC"/>
    <w:rPr>
      <w:rFonts w:ascii="Consolas" w:eastAsia="Calibri" w:hAnsi="Consolas"/>
      <w:sz w:val="21"/>
      <w:szCs w:val="21"/>
    </w:rPr>
  </w:style>
  <w:style w:type="character" w:customStyle="1" w:styleId="PlainTextChar">
    <w:name w:val="Plain Text Char"/>
    <w:link w:val="PlainText"/>
    <w:uiPriority w:val="99"/>
    <w:rsid w:val="006B6BCC"/>
    <w:rPr>
      <w:rFonts w:ascii="Consolas" w:eastAsia="Calibri" w:hAnsi="Consolas" w:cs="Times New Roman"/>
      <w:sz w:val="21"/>
      <w:szCs w:val="21"/>
    </w:rPr>
  </w:style>
  <w:style w:type="paragraph" w:styleId="Revision">
    <w:name w:val="Revision"/>
    <w:hidden/>
    <w:uiPriority w:val="99"/>
    <w:semiHidden/>
    <w:rsid w:val="00194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apei@michigan.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4286</Words>
  <Characters>26574</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30799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Erin Madden</cp:lastModifiedBy>
  <cp:revision>4</cp:revision>
  <cp:lastPrinted>2011-03-24T20:35:00Z</cp:lastPrinted>
  <dcterms:created xsi:type="dcterms:W3CDTF">2016-12-05T18:44:00Z</dcterms:created>
  <dcterms:modified xsi:type="dcterms:W3CDTF">2016-12-06T16:18:00Z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-1799257230</vt:i4>
  </property>
  <property fmtid="{D5CDD505-2E9C-101B-9397-08002B2CF9AE}" pid="3" name="_EmailEntryID">
    <vt:lpwstr>00000000EA90590FA2C96041AEBE0AE17498D8CF0700B972668B29AF574D81F757F9058D1DF20000027453DC0000B972668B29AF574D81F757F9058D1DF2000004E6F9290000</vt:lpwstr>
  </property>
  <property fmtid="{D5CDD505-2E9C-101B-9397-08002B2CF9AE}" pid="4" name="_EmailStoreID0">
    <vt:lpwstr>0000000038A1BB1005E5101AA1BB08002B2A56C20000454D534D44422E444C4C00000000000000001B55FA20AA6611CD9BC800AA002FC45A0C0000004D50484936355653002F6F3D4D5048492D457863682F6F753D46697273742041646D696E6973747261746976652047726F75702F636E3D526563697069656E74732F636</vt:lpwstr>
  </property>
  <property fmtid="{D5CDD505-2E9C-101B-9397-08002B2CF9AE}" pid="5" name="_EmailStoreID1">
    <vt:lpwstr>E3D7276616E6465726D00</vt:lpwstr>
  </property>
  <property fmtid="{D5CDD505-2E9C-101B-9397-08002B2CF9AE}" pid="6" name="_ReviewingToolsShownOnce">
    <vt:lpwstr/>
  </property>
</Properties>
</file>