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4" w:rsidRDefault="00F41094">
      <w:pPr>
        <w:rPr>
          <w:rFonts w:ascii="Gill Sans MT" w:hAnsi="Gill Sans MT"/>
          <w:sz w:val="22"/>
        </w:rPr>
      </w:pPr>
    </w:p>
    <w:p w:rsidR="00C85AB9" w:rsidRDefault="00C85AB9" w:rsidP="00C85AB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MPR 1</w:t>
      </w:r>
    </w:p>
    <w:p w:rsidR="00C85AB9" w:rsidRPr="00FB2EC9" w:rsidRDefault="00C85AB9" w:rsidP="00C85AB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rFonts w:ascii="Gill Sans MT" w:hAnsi="Gill Sans MT"/>
        </w:rPr>
      </w:pPr>
      <w:r w:rsidRPr="00FB2EC9">
        <w:rPr>
          <w:rFonts w:ascii="Gill Sans MT" w:hAnsi="Gill Sans MT"/>
        </w:rPr>
        <w:t>The WIC Management Evaluation and Corrective Plan of Action (as required) are conducted and satisfactorily completed on a biennial basis as mandated by the United States Department of Agriculture.</w:t>
      </w:r>
    </w:p>
    <w:p w:rsidR="00C85AB9" w:rsidRPr="00FB2EC9" w:rsidRDefault="00C85AB9" w:rsidP="00C85AB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outlineLvl w:val="0"/>
        <w:rPr>
          <w:rFonts w:ascii="Gill Sans MT" w:hAnsi="Gill Sans MT"/>
          <w:i/>
          <w:sz w:val="22"/>
          <w:szCs w:val="22"/>
        </w:rPr>
      </w:pPr>
      <w:r w:rsidRPr="00FB2EC9">
        <w:rPr>
          <w:rFonts w:ascii="Gill Sans MT" w:hAnsi="Gill Sans MT"/>
          <w:i/>
          <w:sz w:val="22"/>
          <w:szCs w:val="22"/>
        </w:rPr>
        <w:t>(7 CFR 246.9(a), WIC Policy 1.05)</w:t>
      </w:r>
    </w:p>
    <w:p w:rsidR="00F41094" w:rsidRDefault="00F41094">
      <w:pPr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sz w:val="22"/>
        </w:rPr>
        <w:t xml:space="preserve"> </w:t>
      </w:r>
      <w:r>
        <w:rPr>
          <w:rFonts w:ascii="Gill Sans MT" w:hAnsi="Gill Sans MT"/>
          <w:b/>
          <w:sz w:val="22"/>
        </w:rPr>
        <w:t xml:space="preserve"> </w:t>
      </w:r>
    </w:p>
    <w:p w:rsidR="00F41094" w:rsidRDefault="00F41094">
      <w:pPr>
        <w:rPr>
          <w:rFonts w:ascii="Gill Sans MT" w:hAnsi="Gill Sans MT"/>
          <w:b/>
          <w:sz w:val="22"/>
          <w:u w:val="single"/>
        </w:rPr>
      </w:pPr>
      <w:r>
        <w:rPr>
          <w:rFonts w:ascii="Gill Sans MT" w:hAnsi="Gill Sans MT"/>
          <w:b/>
          <w:sz w:val="22"/>
          <w:u w:val="single"/>
        </w:rPr>
        <w:t>Indicator 1.1</w:t>
      </w:r>
    </w:p>
    <w:p w:rsidR="00F41094" w:rsidRDefault="00F41094">
      <w:pPr>
        <w:rPr>
          <w:rFonts w:ascii="Gill Sans MT" w:hAnsi="Gill Sans MT"/>
          <w:b/>
          <w:sz w:val="22"/>
          <w:szCs w:val="20"/>
        </w:rPr>
      </w:pPr>
    </w:p>
    <w:p w:rsidR="00F41094" w:rsidRPr="00E6182E" w:rsidRDefault="00C85AB9">
      <w:p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 xml:space="preserve">The previous WIC Management Evaluation Review (12 Months prior to the Accreditation Date) and its follow-up Corrective Plan of Action </w:t>
      </w:r>
      <w:r w:rsidR="00A43881">
        <w:rPr>
          <w:rFonts w:ascii="Gill Sans MT" w:hAnsi="Gill Sans MT"/>
          <w:sz w:val="20"/>
          <w:szCs w:val="20"/>
        </w:rPr>
        <w:t xml:space="preserve">(CPA) </w:t>
      </w:r>
      <w:r w:rsidRPr="00E6182E">
        <w:rPr>
          <w:rFonts w:ascii="Gill Sans MT" w:hAnsi="Gill Sans MT"/>
          <w:sz w:val="20"/>
          <w:szCs w:val="20"/>
        </w:rPr>
        <w:t>is successfully completed, near completion or progressing toward completion; or there were no citations found during the Management Evaluation Review. (7 CFR 246.9 (a), WIC Policy 1.05)</w:t>
      </w:r>
    </w:p>
    <w:p w:rsidR="00C85AB9" w:rsidRDefault="00C85AB9">
      <w:pPr>
        <w:rPr>
          <w:rFonts w:ascii="Gill Sans MT" w:hAnsi="Gill Sans MT" w:cs="Arial"/>
          <w:sz w:val="22"/>
          <w:szCs w:val="20"/>
        </w:rPr>
      </w:pPr>
    </w:p>
    <w:p w:rsidR="00F41094" w:rsidRDefault="00F41094">
      <w:pPr>
        <w:rPr>
          <w:rFonts w:ascii="Gill Sans MT" w:hAnsi="Gill Sans MT"/>
          <w:b/>
          <w:sz w:val="22"/>
          <w:u w:val="single"/>
        </w:rPr>
      </w:pPr>
      <w:r w:rsidRPr="00E6182E">
        <w:rPr>
          <w:rFonts w:ascii="Gill Sans MT" w:hAnsi="Gill Sans MT"/>
          <w:b/>
          <w:sz w:val="22"/>
          <w:u w:val="single"/>
        </w:rPr>
        <w:t>This indicator may be met by: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p w:rsidR="00E6182E" w:rsidRPr="00E6182E" w:rsidRDefault="00E6182E" w:rsidP="00E6182E">
      <w:pPr>
        <w:rPr>
          <w:rFonts w:ascii="Gill Sans MT" w:hAnsi="Gill Sans MT"/>
          <w:b/>
          <w:sz w:val="20"/>
          <w:szCs w:val="20"/>
        </w:rPr>
      </w:pPr>
      <w:r w:rsidRPr="00E6182E">
        <w:rPr>
          <w:rFonts w:ascii="Gill Sans MT" w:hAnsi="Gill Sans MT"/>
          <w:b/>
          <w:sz w:val="20"/>
          <w:szCs w:val="20"/>
        </w:rPr>
        <w:t>The WIC Management Evaluation (ME) must have all Met Indicators, or</w:t>
      </w:r>
      <w:r>
        <w:rPr>
          <w:rFonts w:ascii="Gill Sans MT" w:hAnsi="Gill Sans MT"/>
          <w:b/>
          <w:sz w:val="20"/>
          <w:szCs w:val="20"/>
        </w:rPr>
        <w:t xml:space="preserve"> </w:t>
      </w:r>
      <w:r w:rsidRPr="00E6182E">
        <w:rPr>
          <w:rFonts w:ascii="Gill Sans MT" w:hAnsi="Gill Sans MT"/>
          <w:b/>
          <w:sz w:val="20"/>
          <w:szCs w:val="20"/>
        </w:rPr>
        <w:t xml:space="preserve">the WIC ME </w:t>
      </w:r>
      <w:r w:rsidR="00A43881">
        <w:rPr>
          <w:rFonts w:ascii="Gill Sans MT" w:hAnsi="Gill Sans MT"/>
          <w:b/>
          <w:sz w:val="20"/>
          <w:szCs w:val="20"/>
        </w:rPr>
        <w:t>CPA</w:t>
      </w:r>
      <w:r w:rsidRPr="00E6182E">
        <w:rPr>
          <w:rFonts w:ascii="Gill Sans MT" w:hAnsi="Gill Sans MT"/>
          <w:b/>
          <w:sz w:val="20"/>
          <w:szCs w:val="20"/>
        </w:rPr>
        <w:t xml:space="preserve"> for each of the indicators must be Met/Completed.</w:t>
      </w:r>
    </w:p>
    <w:p w:rsidR="00E6182E" w:rsidRDefault="00E6182E" w:rsidP="00E6182E">
      <w:pPr>
        <w:rPr>
          <w:rFonts w:ascii="Gill Sans MT" w:hAnsi="Gill Sans MT"/>
          <w:sz w:val="20"/>
          <w:szCs w:val="20"/>
        </w:rPr>
      </w:pPr>
    </w:p>
    <w:p w:rsidR="00E6182E" w:rsidRPr="00E6182E" w:rsidRDefault="00E6182E" w:rsidP="00E6182E">
      <w:p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>See</w:t>
      </w:r>
      <w:r>
        <w:rPr>
          <w:rFonts w:ascii="Gill Sans MT" w:hAnsi="Gill Sans MT"/>
          <w:sz w:val="20"/>
          <w:szCs w:val="20"/>
        </w:rPr>
        <w:t xml:space="preserve"> </w:t>
      </w:r>
      <w:r w:rsidRPr="00E6182E">
        <w:rPr>
          <w:rFonts w:ascii="Gill Sans MT" w:hAnsi="Gill Sans MT"/>
          <w:sz w:val="20"/>
          <w:szCs w:val="20"/>
        </w:rPr>
        <w:t xml:space="preserve">WIC </w:t>
      </w:r>
      <w:r w:rsidR="00A43881" w:rsidRPr="00E6182E">
        <w:rPr>
          <w:rFonts w:ascii="Gill Sans MT" w:hAnsi="Gill Sans MT"/>
          <w:sz w:val="20"/>
          <w:szCs w:val="20"/>
        </w:rPr>
        <w:t>201</w:t>
      </w:r>
      <w:r w:rsidR="00A43881">
        <w:rPr>
          <w:rFonts w:ascii="Gill Sans MT" w:hAnsi="Gill Sans MT"/>
          <w:sz w:val="20"/>
          <w:szCs w:val="20"/>
        </w:rPr>
        <w:t>5</w:t>
      </w:r>
      <w:r w:rsidR="00A43881" w:rsidRPr="00E6182E">
        <w:rPr>
          <w:rFonts w:ascii="Gill Sans MT" w:hAnsi="Gill Sans MT"/>
          <w:sz w:val="20"/>
          <w:szCs w:val="20"/>
        </w:rPr>
        <w:t xml:space="preserve"> </w:t>
      </w:r>
      <w:r w:rsidRPr="00E6182E">
        <w:rPr>
          <w:rFonts w:ascii="Gill Sans MT" w:hAnsi="Gill Sans MT"/>
          <w:sz w:val="20"/>
          <w:szCs w:val="20"/>
        </w:rPr>
        <w:t xml:space="preserve">Schedule for applicable WIC </w:t>
      </w:r>
      <w:r w:rsidR="00A43881">
        <w:rPr>
          <w:rFonts w:ascii="Gill Sans MT" w:hAnsi="Gill Sans MT"/>
          <w:sz w:val="20"/>
          <w:szCs w:val="20"/>
        </w:rPr>
        <w:t>ME</w:t>
      </w:r>
      <w:r w:rsidRPr="00E6182E">
        <w:rPr>
          <w:rFonts w:ascii="Gill Sans MT" w:hAnsi="Gill Sans MT"/>
          <w:sz w:val="20"/>
          <w:szCs w:val="20"/>
        </w:rPr>
        <w:t xml:space="preserve">, WIC Follow-Up </w:t>
      </w:r>
      <w:r w:rsidR="00A43881">
        <w:rPr>
          <w:rFonts w:ascii="Gill Sans MT" w:hAnsi="Gill Sans MT"/>
          <w:sz w:val="20"/>
          <w:szCs w:val="20"/>
        </w:rPr>
        <w:t>CPA</w:t>
      </w:r>
      <w:r w:rsidRPr="00E6182E">
        <w:rPr>
          <w:rFonts w:ascii="Gill Sans MT" w:hAnsi="Gill Sans MT"/>
          <w:sz w:val="20"/>
          <w:szCs w:val="20"/>
        </w:rPr>
        <w:t xml:space="preserve">. </w:t>
      </w:r>
    </w:p>
    <w:p w:rsidR="00E6182E" w:rsidRDefault="00E6182E">
      <w:pPr>
        <w:rPr>
          <w:rFonts w:ascii="Gill Sans MT" w:hAnsi="Gill Sans MT"/>
          <w:sz w:val="22"/>
          <w:szCs w:val="20"/>
        </w:rPr>
      </w:pPr>
    </w:p>
    <w:p w:rsidR="00F41094" w:rsidRDefault="00F41094">
      <w:pPr>
        <w:ind w:left="1800" w:hanging="36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</w:p>
    <w:p w:rsidR="00F41094" w:rsidRDefault="00F41094">
      <w:pPr>
        <w:rPr>
          <w:rFonts w:ascii="Gill Sans MT" w:hAnsi="Gill Sans MT"/>
          <w:b/>
          <w:sz w:val="22"/>
          <w:u w:val="single"/>
        </w:rPr>
      </w:pPr>
      <w:r w:rsidRPr="00E6182E">
        <w:rPr>
          <w:rFonts w:ascii="Gill Sans MT" w:hAnsi="Gill Sans MT"/>
          <w:b/>
          <w:sz w:val="22"/>
          <w:u w:val="single"/>
        </w:rPr>
        <w:t>Documentation Required</w:t>
      </w:r>
      <w:r w:rsidR="00277F51" w:rsidRPr="00E6182E">
        <w:rPr>
          <w:rFonts w:ascii="Gill Sans MT" w:hAnsi="Gill Sans MT"/>
          <w:b/>
          <w:sz w:val="22"/>
          <w:u w:val="single"/>
        </w:rPr>
        <w:t>: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p w:rsidR="00E6182E" w:rsidRPr="006E7C92" w:rsidRDefault="00A43881" w:rsidP="00E6182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ME</w:t>
      </w:r>
      <w:r w:rsidR="00E6182E" w:rsidRPr="006E7C92">
        <w:rPr>
          <w:rFonts w:ascii="Gill Sans MT" w:hAnsi="Gill Sans MT"/>
          <w:sz w:val="20"/>
          <w:szCs w:val="20"/>
        </w:rPr>
        <w:t xml:space="preserve"> status letter indicates all indicators MET. </w:t>
      </w:r>
    </w:p>
    <w:p w:rsidR="00E6182E" w:rsidRPr="006E7C92" w:rsidRDefault="00E6182E" w:rsidP="00E6182E">
      <w:pPr>
        <w:rPr>
          <w:rFonts w:ascii="Gill Sans MT" w:hAnsi="Gill Sans MT"/>
          <w:sz w:val="20"/>
          <w:szCs w:val="20"/>
        </w:rPr>
      </w:pPr>
    </w:p>
    <w:p w:rsidR="00E6182E" w:rsidRPr="006E7C92" w:rsidRDefault="00E6182E" w:rsidP="00E6182E">
      <w:pPr>
        <w:rPr>
          <w:rFonts w:ascii="Gill Sans MT" w:hAnsi="Gill Sans MT"/>
          <w:sz w:val="20"/>
          <w:szCs w:val="20"/>
        </w:rPr>
      </w:pPr>
      <w:r w:rsidRPr="006E7C92">
        <w:rPr>
          <w:rFonts w:ascii="Gill Sans MT" w:hAnsi="Gill Sans MT"/>
          <w:sz w:val="20"/>
          <w:szCs w:val="20"/>
        </w:rPr>
        <w:t>Final ME Follow up Review Corrective Plan of Action letter shows all indicators MET or complete.</w:t>
      </w:r>
    </w:p>
    <w:p w:rsidR="00F41094" w:rsidDel="00FB4E9A" w:rsidRDefault="00F41094">
      <w:pPr>
        <w:rPr>
          <w:del w:id="0" w:author="Amanda Bliss" w:date="2014-11-13T09:45:00Z"/>
          <w:rFonts w:ascii="Gill Sans MT" w:hAnsi="Gill Sans MT"/>
          <w:sz w:val="22"/>
          <w:szCs w:val="20"/>
        </w:rPr>
      </w:pPr>
    </w:p>
    <w:p w:rsidR="00F54899" w:rsidRDefault="00F54899">
      <w:pPr>
        <w:rPr>
          <w:rFonts w:ascii="Gill Sans MT" w:hAnsi="Gill Sans MT"/>
          <w:b/>
          <w:sz w:val="22"/>
          <w:u w:val="single"/>
        </w:rPr>
      </w:pPr>
    </w:p>
    <w:p w:rsidR="00F41094" w:rsidRDefault="00F41094">
      <w:pPr>
        <w:rPr>
          <w:rFonts w:ascii="Gill Sans MT" w:hAnsi="Gill Sans MT"/>
          <w:sz w:val="22"/>
          <w:szCs w:val="20"/>
        </w:rPr>
      </w:pPr>
      <w:r w:rsidRPr="00E6182E">
        <w:rPr>
          <w:rFonts w:ascii="Gill Sans MT" w:hAnsi="Gill Sans MT"/>
          <w:b/>
          <w:sz w:val="22"/>
          <w:u w:val="single"/>
        </w:rPr>
        <w:t>Evaluation Question</w:t>
      </w:r>
      <w:r w:rsidR="00E6182E" w:rsidRPr="00E6182E">
        <w:rPr>
          <w:rFonts w:ascii="Gill Sans MT" w:hAnsi="Gill Sans MT"/>
          <w:b/>
          <w:sz w:val="22"/>
          <w:u w:val="single"/>
        </w:rPr>
        <w:t>s</w:t>
      </w:r>
      <w:r w:rsidR="00277F51" w:rsidRPr="00E6182E">
        <w:rPr>
          <w:rFonts w:ascii="Gill Sans MT" w:hAnsi="Gill Sans MT"/>
          <w:b/>
          <w:sz w:val="22"/>
          <w:u w:val="single"/>
        </w:rPr>
        <w:t>:</w:t>
      </w:r>
      <w:r>
        <w:rPr>
          <w:rFonts w:ascii="Gill Sans MT" w:hAnsi="Gill Sans MT"/>
          <w:sz w:val="22"/>
          <w:szCs w:val="20"/>
        </w:rPr>
        <w:t xml:space="preserve"> 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p w:rsidR="00F236B8" w:rsidRPr="00FB4E9A" w:rsidRDefault="00E6182E" w:rsidP="00FB4E9A">
      <w:pPr>
        <w:numPr>
          <w:ilvl w:val="0"/>
          <w:numId w:val="38"/>
        </w:num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 xml:space="preserve">Are all WIC </w:t>
      </w:r>
      <w:r w:rsidR="00A43881">
        <w:rPr>
          <w:rFonts w:ascii="Gill Sans MT" w:hAnsi="Gill Sans MT"/>
          <w:sz w:val="20"/>
          <w:szCs w:val="20"/>
        </w:rPr>
        <w:t>ME</w:t>
      </w:r>
      <w:r w:rsidRPr="00E6182E">
        <w:rPr>
          <w:rFonts w:ascii="Gill Sans MT" w:hAnsi="Gill Sans MT"/>
          <w:sz w:val="20"/>
          <w:szCs w:val="20"/>
        </w:rPr>
        <w:t xml:space="preserve"> indicators Met?</w:t>
      </w:r>
    </w:p>
    <w:p w:rsidR="00E6182E" w:rsidRPr="00E6182E" w:rsidRDefault="00E6182E" w:rsidP="00E6182E">
      <w:pPr>
        <w:numPr>
          <w:ilvl w:val="0"/>
          <w:numId w:val="38"/>
        </w:numPr>
        <w:rPr>
          <w:rFonts w:ascii="Gill Sans MT" w:hAnsi="Gill Sans MT"/>
          <w:sz w:val="20"/>
          <w:szCs w:val="20"/>
        </w:rPr>
      </w:pPr>
      <w:r w:rsidRPr="00E6182E">
        <w:rPr>
          <w:rFonts w:ascii="Gill Sans MT" w:hAnsi="Gill Sans MT"/>
          <w:sz w:val="20"/>
          <w:szCs w:val="20"/>
        </w:rPr>
        <w:t xml:space="preserve">Are all WIC ME </w:t>
      </w:r>
      <w:r w:rsidR="00A43881">
        <w:rPr>
          <w:rFonts w:ascii="Gill Sans MT" w:hAnsi="Gill Sans MT"/>
          <w:sz w:val="20"/>
          <w:szCs w:val="20"/>
        </w:rPr>
        <w:t>CPA</w:t>
      </w:r>
      <w:r w:rsidRPr="00E6182E">
        <w:rPr>
          <w:rFonts w:ascii="Gill Sans MT" w:hAnsi="Gill Sans MT"/>
          <w:sz w:val="20"/>
          <w:szCs w:val="20"/>
        </w:rPr>
        <w:t xml:space="preserve"> indicators met or completed?</w:t>
      </w:r>
    </w:p>
    <w:p w:rsidR="00F41094" w:rsidRDefault="00F41094">
      <w:pPr>
        <w:rPr>
          <w:rFonts w:ascii="Gill Sans MT" w:hAnsi="Gill Sans MT"/>
          <w:b/>
          <w:sz w:val="20"/>
          <w:szCs w:val="20"/>
        </w:rPr>
      </w:pPr>
    </w:p>
    <w:p w:rsidR="00FB4E9A" w:rsidRPr="00227ECF" w:rsidRDefault="00FB4E9A">
      <w:pPr>
        <w:rPr>
          <w:rFonts w:ascii="Gill Sans MT" w:hAnsi="Gill Sans MT"/>
          <w:b/>
          <w:sz w:val="20"/>
          <w:szCs w:val="20"/>
        </w:rPr>
      </w:pPr>
      <w:bookmarkStart w:id="1" w:name="_GoBack"/>
      <w:bookmarkEnd w:id="1"/>
    </w:p>
    <w:p w:rsidR="00227ECF" w:rsidRPr="00FB4E9A" w:rsidRDefault="00227ECF" w:rsidP="00227ECF">
      <w:pPr>
        <w:pStyle w:val="PlainText"/>
        <w:rPr>
          <w:rFonts w:ascii="Gill Sans MT" w:hAnsi="Gill Sans MT"/>
          <w:sz w:val="20"/>
          <w:szCs w:val="22"/>
        </w:rPr>
      </w:pPr>
      <w:r w:rsidRPr="00FB4E9A">
        <w:rPr>
          <w:rFonts w:ascii="Gill Sans MT" w:hAnsi="Gill Sans MT"/>
          <w:sz w:val="20"/>
          <w:szCs w:val="22"/>
        </w:rPr>
        <w:t xml:space="preserve">To access the </w:t>
      </w:r>
      <w:r w:rsidR="0092269D" w:rsidRPr="00FB4E9A">
        <w:rPr>
          <w:rFonts w:ascii="Gill Sans MT" w:hAnsi="Gill Sans MT"/>
          <w:sz w:val="20"/>
          <w:szCs w:val="22"/>
        </w:rPr>
        <w:t>201</w:t>
      </w:r>
      <w:r w:rsidR="00A43881" w:rsidRPr="00FB4E9A">
        <w:rPr>
          <w:rFonts w:ascii="Gill Sans MT" w:hAnsi="Gill Sans MT"/>
          <w:sz w:val="20"/>
          <w:szCs w:val="22"/>
        </w:rPr>
        <w:t>4</w:t>
      </w:r>
      <w:r w:rsidR="0092269D" w:rsidRPr="00FB4E9A">
        <w:rPr>
          <w:rFonts w:ascii="Gill Sans MT" w:hAnsi="Gill Sans MT"/>
          <w:sz w:val="20"/>
          <w:szCs w:val="22"/>
        </w:rPr>
        <w:t xml:space="preserve"> </w:t>
      </w:r>
      <w:r w:rsidRPr="00FB4E9A">
        <w:rPr>
          <w:rFonts w:ascii="Gill Sans MT" w:hAnsi="Gill Sans MT"/>
          <w:sz w:val="20"/>
          <w:szCs w:val="22"/>
        </w:rPr>
        <w:t xml:space="preserve">Management Evaluation Review Tools, please use this web address: </w:t>
      </w:r>
      <w:hyperlink r:id="rId8" w:history="1">
        <w:r w:rsidRPr="00FB4E9A">
          <w:rPr>
            <w:rStyle w:val="Hyperlink"/>
            <w:rFonts w:ascii="Gill Sans MT" w:hAnsi="Gill Sans MT"/>
            <w:sz w:val="20"/>
            <w:szCs w:val="22"/>
          </w:rPr>
          <w:t>http://www.michig</w:t>
        </w:r>
        <w:r w:rsidRPr="00FB4E9A">
          <w:rPr>
            <w:rStyle w:val="Hyperlink"/>
            <w:rFonts w:ascii="Gill Sans MT" w:hAnsi="Gill Sans MT"/>
            <w:sz w:val="20"/>
            <w:szCs w:val="22"/>
          </w:rPr>
          <w:t>a</w:t>
        </w:r>
        <w:r w:rsidRPr="00FB4E9A">
          <w:rPr>
            <w:rStyle w:val="Hyperlink"/>
            <w:rFonts w:ascii="Gill Sans MT" w:hAnsi="Gill Sans MT"/>
            <w:sz w:val="20"/>
            <w:szCs w:val="22"/>
          </w:rPr>
          <w:t>n.gov/mdch/0,1607,7-132-29</w:t>
        </w:r>
        <w:r w:rsidRPr="00FB4E9A">
          <w:rPr>
            <w:rStyle w:val="Hyperlink"/>
            <w:rFonts w:ascii="Gill Sans MT" w:hAnsi="Gill Sans MT"/>
            <w:sz w:val="20"/>
            <w:szCs w:val="22"/>
          </w:rPr>
          <w:t>4</w:t>
        </w:r>
        <w:r w:rsidRPr="00FB4E9A">
          <w:rPr>
            <w:rStyle w:val="Hyperlink"/>
            <w:rFonts w:ascii="Gill Sans MT" w:hAnsi="Gill Sans MT"/>
            <w:sz w:val="20"/>
            <w:szCs w:val="22"/>
          </w:rPr>
          <w:t>2_4910_19205_21312-256470--,00.html</w:t>
        </w:r>
      </w:hyperlink>
      <w:r w:rsidRPr="00FB4E9A">
        <w:rPr>
          <w:rFonts w:ascii="Gill Sans MT" w:hAnsi="Gill Sans MT"/>
          <w:sz w:val="20"/>
          <w:szCs w:val="22"/>
        </w:rPr>
        <w:t xml:space="preserve"> </w:t>
      </w:r>
    </w:p>
    <w:p w:rsidR="00F41094" w:rsidRDefault="00F41094">
      <w:pPr>
        <w:rPr>
          <w:rFonts w:ascii="Gill Sans MT" w:hAnsi="Gill Sans MT"/>
          <w:sz w:val="22"/>
          <w:szCs w:val="20"/>
        </w:rPr>
      </w:pPr>
    </w:p>
    <w:sectPr w:rsidR="00F41094" w:rsidSect="00325965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DD" w:rsidRDefault="00E04BDD">
      <w:r>
        <w:separator/>
      </w:r>
    </w:p>
  </w:endnote>
  <w:endnote w:type="continuationSeparator" w:id="0">
    <w:p w:rsidR="00E04BDD" w:rsidRDefault="00E0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B9" w:rsidRPr="00E6182E" w:rsidRDefault="00C85AB9" w:rsidP="00C85AB9">
    <w:pPr>
      <w:pStyle w:val="Footer"/>
      <w:rPr>
        <w:rFonts w:ascii="Gill Sans MT" w:hAnsi="Gill Sans MT"/>
        <w:sz w:val="20"/>
        <w:szCs w:val="20"/>
      </w:rPr>
    </w:pPr>
    <w:r w:rsidRPr="00F54899">
      <w:rPr>
        <w:rFonts w:ascii="Gill Sans MT" w:hAnsi="Gill Sans MT"/>
        <w:sz w:val="20"/>
        <w:szCs w:val="20"/>
      </w:rPr>
      <w:t>For technical assistance, please contact</w:t>
    </w:r>
    <w:r w:rsidRPr="00E6182E">
      <w:rPr>
        <w:rFonts w:ascii="Gill Sans MT" w:hAnsi="Gill Sans MT"/>
        <w:sz w:val="20"/>
        <w:szCs w:val="20"/>
      </w:rPr>
      <w:t xml:space="preserve"> </w:t>
    </w:r>
    <w:r w:rsidR="00E6182E" w:rsidRPr="00E6182E">
      <w:rPr>
        <w:rFonts w:ascii="Gill Sans MT" w:hAnsi="Gill Sans MT"/>
        <w:sz w:val="20"/>
        <w:szCs w:val="20"/>
      </w:rPr>
      <w:t xml:space="preserve">Terri Riemenschneider at 517-335-9562 or </w:t>
    </w:r>
    <w:hyperlink r:id="rId1" w:history="1">
      <w:r w:rsidR="00E6182E" w:rsidRPr="00E6182E">
        <w:rPr>
          <w:rStyle w:val="Hyperlink"/>
          <w:rFonts w:ascii="Gill Sans MT" w:hAnsi="Gill Sans MT"/>
          <w:sz w:val="20"/>
          <w:szCs w:val="20"/>
        </w:rPr>
        <w:t>riemenschneidert@michigan.gov</w:t>
      </w:r>
    </w:hyperlink>
    <w:r w:rsidR="00E6182E" w:rsidRPr="00E6182E">
      <w:rPr>
        <w:rFonts w:ascii="Gill Sans MT" w:hAnsi="Gill Sans MT"/>
        <w:sz w:val="20"/>
        <w:szCs w:val="20"/>
      </w:rPr>
      <w:t xml:space="preserve"> or Jean Egan at 517-241-6248 or </w:t>
    </w:r>
    <w:hyperlink r:id="rId2" w:history="1">
      <w:r w:rsidR="00E6182E" w:rsidRPr="007E4C8B">
        <w:rPr>
          <w:rStyle w:val="Hyperlink"/>
          <w:rFonts w:ascii="Gill Sans MT" w:hAnsi="Gill Sans MT"/>
          <w:sz w:val="20"/>
          <w:szCs w:val="20"/>
        </w:rPr>
        <w:t>eganj@michigan.gov</w:t>
      </w:r>
    </w:hyperlink>
    <w:r w:rsidR="00E6182E">
      <w:rPr>
        <w:rFonts w:ascii="Gill Sans MT" w:hAnsi="Gill Sans MT"/>
        <w:sz w:val="20"/>
        <w:szCs w:val="20"/>
      </w:rPr>
      <w:t xml:space="preserve"> </w:t>
    </w:r>
  </w:p>
  <w:p w:rsidR="00C85AB9" w:rsidRDefault="00C85AB9" w:rsidP="00C85AB9">
    <w:pPr>
      <w:pStyle w:val="Footer"/>
      <w:rPr>
        <w:rFonts w:ascii="Gill Sans MT" w:hAnsi="Gill Sans MT"/>
        <w:sz w:val="20"/>
        <w:szCs w:val="20"/>
      </w:rPr>
    </w:pPr>
  </w:p>
  <w:p w:rsidR="00C85AB9" w:rsidRPr="00FB4E9A" w:rsidRDefault="00C85AB9" w:rsidP="00FB4E9A">
    <w:pPr>
      <w:pStyle w:val="Footer"/>
      <w:jc w:val="center"/>
      <w:rPr>
        <w:rFonts w:ascii="Gill Sans MT" w:hAnsi="Gill Sans MT"/>
        <w:sz w:val="20"/>
        <w:szCs w:val="20"/>
      </w:rPr>
    </w:pPr>
    <w:r w:rsidRPr="00103BA6">
      <w:rPr>
        <w:rFonts w:ascii="Gill Sans MT" w:hAnsi="Gill Sans MT"/>
        <w:sz w:val="20"/>
        <w:szCs w:val="20"/>
      </w:rPr>
      <w:fldChar w:fldCharType="begin"/>
    </w:r>
    <w:r w:rsidRPr="00103BA6">
      <w:rPr>
        <w:rFonts w:ascii="Gill Sans MT" w:hAnsi="Gill Sans MT"/>
        <w:sz w:val="20"/>
        <w:szCs w:val="20"/>
      </w:rPr>
      <w:instrText xml:space="preserve"> PAGE   \* MERGEFORMAT </w:instrText>
    </w:r>
    <w:r w:rsidRPr="00103BA6">
      <w:rPr>
        <w:rFonts w:ascii="Gill Sans MT" w:hAnsi="Gill Sans MT"/>
        <w:sz w:val="20"/>
        <w:szCs w:val="20"/>
      </w:rPr>
      <w:fldChar w:fldCharType="separate"/>
    </w:r>
    <w:r w:rsidR="00FB4E9A">
      <w:rPr>
        <w:rFonts w:ascii="Gill Sans MT" w:hAnsi="Gill Sans MT"/>
        <w:noProof/>
        <w:sz w:val="20"/>
        <w:szCs w:val="20"/>
      </w:rPr>
      <w:t>1</w:t>
    </w:r>
    <w:r w:rsidRPr="00103BA6">
      <w:rPr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DD" w:rsidRDefault="00E04BDD">
      <w:r>
        <w:separator/>
      </w:r>
    </w:p>
  </w:footnote>
  <w:footnote w:type="continuationSeparator" w:id="0">
    <w:p w:rsidR="00E04BDD" w:rsidRDefault="00E0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C2" w:rsidRDefault="00FB4E9A">
    <w:pPr>
      <w:pStyle w:val="Header"/>
    </w:pPr>
    <w:r>
      <w:rPr>
        <w:noProof/>
      </w:rPr>
      <w:drawing>
        <wp:inline distT="0" distB="0" distL="0" distR="0">
          <wp:extent cx="752475" cy="800100"/>
          <wp:effectExtent l="0" t="0" r="9525" b="0"/>
          <wp:docPr id="1" name="Picture 1" descr="accreditat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t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0C2">
      <w:t xml:space="preserve">          </w:t>
    </w:r>
  </w:p>
  <w:p w:rsidR="004750C2" w:rsidRDefault="00FB4E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-970280</wp:posOffset>
              </wp:positionV>
              <wp:extent cx="4590415" cy="1095375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041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0C2" w:rsidRPr="00BD12AC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Michigan Local Public Health Accreditation Program</w:t>
                          </w:r>
                        </w:p>
                        <w:p w:rsidR="004750C2" w:rsidRPr="00BD12AC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Tool 201</w:t>
                          </w:r>
                          <w:r w:rsidR="00A43881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</w:t>
                          </w:r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– </w:t>
                          </w:r>
                          <w:smartTag w:uri="urn:schemas-microsoft-com:office:smarttags" w:element="stockticker">
                            <w:r w:rsidRPr="00BD12A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MPR</w:t>
                            </w:r>
                          </w:smartTag>
                          <w:r w:rsidRPr="00BD12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Indicator Guide</w:t>
                          </w:r>
                        </w:p>
                        <w:p w:rsidR="004750C2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sz w:val="22"/>
                            </w:rPr>
                          </w:pPr>
                        </w:p>
                        <w:p w:rsidR="004750C2" w:rsidRPr="00BD12AC" w:rsidRDefault="004750C2" w:rsidP="00C85AB9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  <w:r w:rsidRPr="00BD12AC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 xml:space="preserve">Section </w:t>
                          </w:r>
                          <w:r w:rsidR="00C85AB9"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  <w:t>XI: Women, Infants, and Children Administration (WIC)</w:t>
                          </w:r>
                        </w:p>
                        <w:p w:rsidR="004750C2" w:rsidRDefault="004750C2" w:rsidP="00BD12AC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76.4pt;width:361.45pt;height:86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Un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" stroked="f">
              <v:textbox>
                <w:txbxContent>
                  <w:p w:rsidR="004750C2" w:rsidRPr="00BD12AC" w:rsidRDefault="004750C2" w:rsidP="00BD12AC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>Michigan Local Public Health Accreditation Program</w:t>
                    </w:r>
                  </w:p>
                  <w:p w:rsidR="004750C2" w:rsidRPr="00BD12AC" w:rsidRDefault="004750C2" w:rsidP="00BD12AC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>Tool 201</w:t>
                    </w:r>
                    <w:r w:rsidR="00A43881">
                      <w:rPr>
                        <w:rFonts w:ascii="Gill Sans MT" w:hAnsi="Gill Sans MT"/>
                        <w:sz w:val="20"/>
                        <w:szCs w:val="20"/>
                      </w:rPr>
                      <w:t>5</w:t>
                    </w:r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– </w:t>
                    </w:r>
                    <w:smartTag w:uri="urn:schemas-microsoft-com:office:smarttags" w:element="stockticker">
                      <w:r w:rsidRPr="00BD12AC">
                        <w:rPr>
                          <w:rFonts w:ascii="Gill Sans MT" w:hAnsi="Gill Sans MT"/>
                          <w:sz w:val="20"/>
                          <w:szCs w:val="20"/>
                        </w:rPr>
                        <w:t>MPR</w:t>
                      </w:r>
                    </w:smartTag>
                    <w:r w:rsidRPr="00BD12AC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Indicator Guide</w:t>
                    </w:r>
                  </w:p>
                  <w:p w:rsidR="004750C2" w:rsidRDefault="004750C2" w:rsidP="00BD12AC">
                    <w:pPr>
                      <w:jc w:val="center"/>
                      <w:rPr>
                        <w:rFonts w:ascii="Gill Sans MT" w:hAnsi="Gill Sans MT"/>
                        <w:sz w:val="22"/>
                      </w:rPr>
                    </w:pPr>
                  </w:p>
                  <w:p w:rsidR="004750C2" w:rsidRPr="00BD12AC" w:rsidRDefault="004750C2" w:rsidP="00C85AB9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  <w:r w:rsidRPr="00BD12AC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 xml:space="preserve">Section </w:t>
                    </w:r>
                    <w:r w:rsidR="00C85AB9"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  <w:t>XI: Women, Infants, and Children Administration (WIC)</w:t>
                    </w:r>
                  </w:p>
                  <w:p w:rsidR="004750C2" w:rsidRDefault="004750C2" w:rsidP="00BD12AC">
                    <w:pPr>
                      <w:jc w:val="center"/>
                      <w:rPr>
                        <w:rFonts w:ascii="Gill Sans MT" w:hAnsi="Gill Sans MT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105"/>
    <w:multiLevelType w:val="hybridMultilevel"/>
    <w:tmpl w:val="762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5BD"/>
    <w:multiLevelType w:val="hybridMultilevel"/>
    <w:tmpl w:val="D82C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1324"/>
    <w:multiLevelType w:val="hybridMultilevel"/>
    <w:tmpl w:val="083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13BF"/>
    <w:multiLevelType w:val="hybridMultilevel"/>
    <w:tmpl w:val="6534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5C10"/>
    <w:multiLevelType w:val="hybridMultilevel"/>
    <w:tmpl w:val="3ED8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495C"/>
    <w:multiLevelType w:val="hybridMultilevel"/>
    <w:tmpl w:val="3B7C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72174"/>
    <w:multiLevelType w:val="hybridMultilevel"/>
    <w:tmpl w:val="51E0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D39"/>
    <w:multiLevelType w:val="hybridMultilevel"/>
    <w:tmpl w:val="FAA2B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66631"/>
    <w:multiLevelType w:val="hybridMultilevel"/>
    <w:tmpl w:val="5742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61F5"/>
    <w:multiLevelType w:val="hybridMultilevel"/>
    <w:tmpl w:val="7BBA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DA0"/>
    <w:multiLevelType w:val="hybridMultilevel"/>
    <w:tmpl w:val="C7A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5569D"/>
    <w:multiLevelType w:val="hybridMultilevel"/>
    <w:tmpl w:val="218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736A4"/>
    <w:multiLevelType w:val="hybridMultilevel"/>
    <w:tmpl w:val="F9CE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C2C26"/>
    <w:multiLevelType w:val="hybridMultilevel"/>
    <w:tmpl w:val="AC3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A5CF8"/>
    <w:multiLevelType w:val="hybridMultilevel"/>
    <w:tmpl w:val="CDE4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312B"/>
    <w:multiLevelType w:val="hybridMultilevel"/>
    <w:tmpl w:val="D1B4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932EA"/>
    <w:multiLevelType w:val="hybridMultilevel"/>
    <w:tmpl w:val="067C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0148C"/>
    <w:multiLevelType w:val="hybridMultilevel"/>
    <w:tmpl w:val="F4C0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40047"/>
    <w:multiLevelType w:val="hybridMultilevel"/>
    <w:tmpl w:val="8E0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D2E03"/>
    <w:multiLevelType w:val="hybridMultilevel"/>
    <w:tmpl w:val="E3A0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A2185"/>
    <w:multiLevelType w:val="hybridMultilevel"/>
    <w:tmpl w:val="3650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4739F"/>
    <w:multiLevelType w:val="hybridMultilevel"/>
    <w:tmpl w:val="E610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67CF9"/>
    <w:multiLevelType w:val="hybridMultilevel"/>
    <w:tmpl w:val="6948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64B3B"/>
    <w:multiLevelType w:val="hybridMultilevel"/>
    <w:tmpl w:val="AE4A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B1C11"/>
    <w:multiLevelType w:val="hybridMultilevel"/>
    <w:tmpl w:val="FC1C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F020E"/>
    <w:multiLevelType w:val="hybridMultilevel"/>
    <w:tmpl w:val="2356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3134"/>
    <w:multiLevelType w:val="hybridMultilevel"/>
    <w:tmpl w:val="A1BA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96389"/>
    <w:multiLevelType w:val="hybridMultilevel"/>
    <w:tmpl w:val="173E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05B04"/>
    <w:multiLevelType w:val="hybridMultilevel"/>
    <w:tmpl w:val="D51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445ED"/>
    <w:multiLevelType w:val="hybridMultilevel"/>
    <w:tmpl w:val="CA78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259EF"/>
    <w:multiLevelType w:val="hybridMultilevel"/>
    <w:tmpl w:val="F1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27E12"/>
    <w:multiLevelType w:val="hybridMultilevel"/>
    <w:tmpl w:val="B65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6576C"/>
    <w:multiLevelType w:val="hybridMultilevel"/>
    <w:tmpl w:val="8AE84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10626"/>
    <w:multiLevelType w:val="hybridMultilevel"/>
    <w:tmpl w:val="0330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97428"/>
    <w:multiLevelType w:val="hybridMultilevel"/>
    <w:tmpl w:val="FD7E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70466"/>
    <w:multiLevelType w:val="hybridMultilevel"/>
    <w:tmpl w:val="01D0D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0932DF"/>
    <w:multiLevelType w:val="hybridMultilevel"/>
    <w:tmpl w:val="CAF6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2454C"/>
    <w:multiLevelType w:val="hybridMultilevel"/>
    <w:tmpl w:val="7682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37"/>
  </w:num>
  <w:num w:numId="5">
    <w:abstractNumId w:val="30"/>
  </w:num>
  <w:num w:numId="6">
    <w:abstractNumId w:val="13"/>
  </w:num>
  <w:num w:numId="7">
    <w:abstractNumId w:val="5"/>
  </w:num>
  <w:num w:numId="8">
    <w:abstractNumId w:val="34"/>
  </w:num>
  <w:num w:numId="9">
    <w:abstractNumId w:val="9"/>
  </w:num>
  <w:num w:numId="10">
    <w:abstractNumId w:val="19"/>
  </w:num>
  <w:num w:numId="11">
    <w:abstractNumId w:val="14"/>
  </w:num>
  <w:num w:numId="12">
    <w:abstractNumId w:val="3"/>
  </w:num>
  <w:num w:numId="13">
    <w:abstractNumId w:val="2"/>
  </w:num>
  <w:num w:numId="14">
    <w:abstractNumId w:val="27"/>
  </w:num>
  <w:num w:numId="15">
    <w:abstractNumId w:val="11"/>
  </w:num>
  <w:num w:numId="16">
    <w:abstractNumId w:val="36"/>
  </w:num>
  <w:num w:numId="17">
    <w:abstractNumId w:val="12"/>
  </w:num>
  <w:num w:numId="18">
    <w:abstractNumId w:val="28"/>
  </w:num>
  <w:num w:numId="19">
    <w:abstractNumId w:val="16"/>
  </w:num>
  <w:num w:numId="20">
    <w:abstractNumId w:val="23"/>
  </w:num>
  <w:num w:numId="21">
    <w:abstractNumId w:val="4"/>
  </w:num>
  <w:num w:numId="22">
    <w:abstractNumId w:val="18"/>
  </w:num>
  <w:num w:numId="23">
    <w:abstractNumId w:val="21"/>
  </w:num>
  <w:num w:numId="24">
    <w:abstractNumId w:val="10"/>
  </w:num>
  <w:num w:numId="25">
    <w:abstractNumId w:val="0"/>
  </w:num>
  <w:num w:numId="26">
    <w:abstractNumId w:val="22"/>
  </w:num>
  <w:num w:numId="27">
    <w:abstractNumId w:val="33"/>
  </w:num>
  <w:num w:numId="28">
    <w:abstractNumId w:val="25"/>
  </w:num>
  <w:num w:numId="29">
    <w:abstractNumId w:val="24"/>
  </w:num>
  <w:num w:numId="30">
    <w:abstractNumId w:val="26"/>
  </w:num>
  <w:num w:numId="31">
    <w:abstractNumId w:val="6"/>
  </w:num>
  <w:num w:numId="32">
    <w:abstractNumId w:val="20"/>
  </w:num>
  <w:num w:numId="33">
    <w:abstractNumId w:val="8"/>
  </w:num>
  <w:num w:numId="34">
    <w:abstractNumId w:val="29"/>
  </w:num>
  <w:num w:numId="35">
    <w:abstractNumId w:val="15"/>
  </w:num>
  <w:num w:numId="36">
    <w:abstractNumId w:val="1"/>
  </w:num>
  <w:num w:numId="37">
    <w:abstractNumId w:val="31"/>
  </w:num>
  <w:num w:numId="38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A"/>
    <w:rsid w:val="00060F9D"/>
    <w:rsid w:val="000B59DF"/>
    <w:rsid w:val="000C5A88"/>
    <w:rsid w:val="000F6EAB"/>
    <w:rsid w:val="001039A8"/>
    <w:rsid w:val="00110243"/>
    <w:rsid w:val="00112E37"/>
    <w:rsid w:val="0011367B"/>
    <w:rsid w:val="00136B2E"/>
    <w:rsid w:val="00140F0C"/>
    <w:rsid w:val="00184916"/>
    <w:rsid w:val="001A336A"/>
    <w:rsid w:val="001A69DD"/>
    <w:rsid w:val="001C1A72"/>
    <w:rsid w:val="001C2FF4"/>
    <w:rsid w:val="00217B6E"/>
    <w:rsid w:val="00227ECF"/>
    <w:rsid w:val="00277F51"/>
    <w:rsid w:val="002A210C"/>
    <w:rsid w:val="002E362A"/>
    <w:rsid w:val="002F060D"/>
    <w:rsid w:val="002F2F05"/>
    <w:rsid w:val="002F54F3"/>
    <w:rsid w:val="00325965"/>
    <w:rsid w:val="0036717B"/>
    <w:rsid w:val="00374B7A"/>
    <w:rsid w:val="003C025D"/>
    <w:rsid w:val="0043719B"/>
    <w:rsid w:val="004750C2"/>
    <w:rsid w:val="004809D0"/>
    <w:rsid w:val="004C2047"/>
    <w:rsid w:val="004D6A0F"/>
    <w:rsid w:val="00531681"/>
    <w:rsid w:val="0058528D"/>
    <w:rsid w:val="005A3098"/>
    <w:rsid w:val="00612D5D"/>
    <w:rsid w:val="00620A0B"/>
    <w:rsid w:val="00627BB8"/>
    <w:rsid w:val="00653E41"/>
    <w:rsid w:val="00657E57"/>
    <w:rsid w:val="00673F9B"/>
    <w:rsid w:val="006A333F"/>
    <w:rsid w:val="006C5095"/>
    <w:rsid w:val="006D079B"/>
    <w:rsid w:val="006E7C92"/>
    <w:rsid w:val="00705655"/>
    <w:rsid w:val="00745C52"/>
    <w:rsid w:val="00773D79"/>
    <w:rsid w:val="007B6376"/>
    <w:rsid w:val="007D663D"/>
    <w:rsid w:val="007E563B"/>
    <w:rsid w:val="00815159"/>
    <w:rsid w:val="00823D4D"/>
    <w:rsid w:val="00854059"/>
    <w:rsid w:val="00881D37"/>
    <w:rsid w:val="008953D5"/>
    <w:rsid w:val="008972A1"/>
    <w:rsid w:val="008E5C00"/>
    <w:rsid w:val="008E750C"/>
    <w:rsid w:val="008F069F"/>
    <w:rsid w:val="00914EEC"/>
    <w:rsid w:val="00916D87"/>
    <w:rsid w:val="00917B87"/>
    <w:rsid w:val="0092269D"/>
    <w:rsid w:val="00936CCA"/>
    <w:rsid w:val="009501D3"/>
    <w:rsid w:val="009527F2"/>
    <w:rsid w:val="0099486A"/>
    <w:rsid w:val="009A2F58"/>
    <w:rsid w:val="009B7FC8"/>
    <w:rsid w:val="009E25B4"/>
    <w:rsid w:val="009E46CF"/>
    <w:rsid w:val="00A061D7"/>
    <w:rsid w:val="00A43881"/>
    <w:rsid w:val="00A43967"/>
    <w:rsid w:val="00AB65B4"/>
    <w:rsid w:val="00AD5DEE"/>
    <w:rsid w:val="00AE4570"/>
    <w:rsid w:val="00B0377E"/>
    <w:rsid w:val="00B04E57"/>
    <w:rsid w:val="00B35C26"/>
    <w:rsid w:val="00B71592"/>
    <w:rsid w:val="00BC3A04"/>
    <w:rsid w:val="00BD12AC"/>
    <w:rsid w:val="00C02801"/>
    <w:rsid w:val="00C145C9"/>
    <w:rsid w:val="00C269D0"/>
    <w:rsid w:val="00C8099D"/>
    <w:rsid w:val="00C85AB9"/>
    <w:rsid w:val="00CB0378"/>
    <w:rsid w:val="00CB4D9C"/>
    <w:rsid w:val="00CC0DAC"/>
    <w:rsid w:val="00D0181B"/>
    <w:rsid w:val="00D3066C"/>
    <w:rsid w:val="00D46DDE"/>
    <w:rsid w:val="00D5215D"/>
    <w:rsid w:val="00D5671E"/>
    <w:rsid w:val="00D83D92"/>
    <w:rsid w:val="00D95FE6"/>
    <w:rsid w:val="00DA404D"/>
    <w:rsid w:val="00DC32D5"/>
    <w:rsid w:val="00DC7833"/>
    <w:rsid w:val="00DF6DD9"/>
    <w:rsid w:val="00E04BDD"/>
    <w:rsid w:val="00E129B2"/>
    <w:rsid w:val="00E15373"/>
    <w:rsid w:val="00E3215C"/>
    <w:rsid w:val="00E4691E"/>
    <w:rsid w:val="00E5565D"/>
    <w:rsid w:val="00E6182E"/>
    <w:rsid w:val="00E66F82"/>
    <w:rsid w:val="00EA0162"/>
    <w:rsid w:val="00EB0073"/>
    <w:rsid w:val="00EB4260"/>
    <w:rsid w:val="00EC5912"/>
    <w:rsid w:val="00EF0CCF"/>
    <w:rsid w:val="00EF75C0"/>
    <w:rsid w:val="00F236B8"/>
    <w:rsid w:val="00F41094"/>
    <w:rsid w:val="00F54899"/>
    <w:rsid w:val="00F80F7C"/>
    <w:rsid w:val="00F828E8"/>
    <w:rsid w:val="00FB2EC9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ill Sans MT" w:hAnsi="Gill Sans MT"/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pPr>
      <w:ind w:left="450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pPr>
      <w:numPr>
        <w:ilvl w:val="12"/>
      </w:numPr>
      <w:ind w:left="720" w:hanging="720"/>
      <w:jc w:val="both"/>
    </w:pPr>
    <w:rPr>
      <w:rFonts w:ascii="Arial Black" w:hAnsi="Arial Black"/>
      <w:color w:val="000000"/>
      <w:sz w:val="28"/>
      <w:szCs w:val="20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720" w:hanging="720"/>
      <w:outlineLvl w:val="0"/>
    </w:pPr>
    <w:rPr>
      <w:rFonts w:ascii="@PMingLiU" w:eastAsia="@PMingLiU"/>
      <w:sz w:val="20"/>
    </w:rPr>
  </w:style>
  <w:style w:type="paragraph" w:customStyle="1" w:styleId="Level1LatinArial">
    <w:name w:val="Level 1 + (Latin) Arial"/>
    <w:aliases w:val="12 pt,Bold"/>
    <w:basedOn w:val="Normal"/>
    <w:pPr>
      <w:ind w:left="1800" w:hanging="360"/>
    </w:pPr>
    <w:rPr>
      <w:rFonts w:ascii="Arial" w:hAnsi="Arial" w:cs="Arial"/>
    </w:rPr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OC7">
    <w:name w:val="toc 7"/>
    <w:basedOn w:val="Normal"/>
    <w:next w:val="Normal"/>
    <w:autoRedefine/>
    <w:semiHidden/>
    <w:pPr>
      <w:ind w:left="720" w:firstLine="720"/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1">
    <w:name w:val="1"/>
    <w:basedOn w:val="Normal"/>
    <w:pPr>
      <w:widowControl w:val="0"/>
      <w:snapToGrid w:val="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Gill Sans MT" w:hAnsi="Gill Sans MT"/>
      <w:sz w:val="22"/>
      <w:szCs w:val="20"/>
    </w:rPr>
  </w:style>
  <w:style w:type="paragraph" w:styleId="ListParagraph">
    <w:name w:val="List Paragraph"/>
    <w:basedOn w:val="Normal"/>
    <w:uiPriority w:val="34"/>
    <w:qFormat/>
    <w:rsid w:val="009E46CF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7EC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27ECF"/>
    <w:rPr>
      <w:rFonts w:ascii="Calibri" w:eastAsia="Calibri" w:hAnsi="Calibri"/>
      <w:sz w:val="22"/>
      <w:szCs w:val="21"/>
    </w:rPr>
  </w:style>
  <w:style w:type="character" w:styleId="FollowedHyperlink">
    <w:name w:val="FollowedHyperlink"/>
    <w:uiPriority w:val="99"/>
    <w:semiHidden/>
    <w:unhideWhenUsed/>
    <w:rsid w:val="009226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ill Sans MT" w:hAnsi="Gill Sans MT"/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pPr>
      <w:ind w:left="450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pPr>
      <w:numPr>
        <w:ilvl w:val="12"/>
      </w:numPr>
      <w:ind w:left="720" w:hanging="720"/>
      <w:jc w:val="both"/>
    </w:pPr>
    <w:rPr>
      <w:rFonts w:ascii="Arial Black" w:hAnsi="Arial Black"/>
      <w:color w:val="000000"/>
      <w:sz w:val="28"/>
      <w:szCs w:val="20"/>
    </w:r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720" w:hanging="720"/>
      <w:outlineLvl w:val="0"/>
    </w:pPr>
    <w:rPr>
      <w:rFonts w:ascii="@PMingLiU" w:eastAsia="@PMingLiU"/>
      <w:sz w:val="20"/>
    </w:rPr>
  </w:style>
  <w:style w:type="paragraph" w:customStyle="1" w:styleId="Level1LatinArial">
    <w:name w:val="Level 1 + (Latin) Arial"/>
    <w:aliases w:val="12 pt,Bold"/>
    <w:basedOn w:val="Normal"/>
    <w:pPr>
      <w:ind w:left="1800" w:hanging="360"/>
    </w:pPr>
    <w:rPr>
      <w:rFonts w:ascii="Arial" w:hAnsi="Arial" w:cs="Arial"/>
    </w:rPr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OC7">
    <w:name w:val="toc 7"/>
    <w:basedOn w:val="Normal"/>
    <w:next w:val="Normal"/>
    <w:autoRedefine/>
    <w:semiHidden/>
    <w:pPr>
      <w:ind w:left="720" w:firstLine="720"/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1">
    <w:name w:val="1"/>
    <w:basedOn w:val="Normal"/>
    <w:pPr>
      <w:widowControl w:val="0"/>
      <w:snapToGrid w:val="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Gill Sans MT" w:hAnsi="Gill Sans MT"/>
      <w:sz w:val="22"/>
      <w:szCs w:val="20"/>
    </w:rPr>
  </w:style>
  <w:style w:type="paragraph" w:styleId="ListParagraph">
    <w:name w:val="List Paragraph"/>
    <w:basedOn w:val="Normal"/>
    <w:uiPriority w:val="34"/>
    <w:qFormat/>
    <w:rsid w:val="009E46CF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7EC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27ECF"/>
    <w:rPr>
      <w:rFonts w:ascii="Calibri" w:eastAsia="Calibri" w:hAnsi="Calibri"/>
      <w:sz w:val="22"/>
      <w:szCs w:val="21"/>
    </w:rPr>
  </w:style>
  <w:style w:type="character" w:styleId="FollowedHyperlink">
    <w:name w:val="FollowedHyperlink"/>
    <w:uiPriority w:val="99"/>
    <w:semiHidden/>
    <w:unhideWhenUsed/>
    <w:rsid w:val="009226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mdch/0,1607,7-132-2942_4910_19205_21312-256470--,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anj@michigan.gov" TargetMode="External"/><Relationship Id="rId1" Type="http://schemas.openxmlformats.org/officeDocument/2006/relationships/hyperlink" Target="mailto:riemenschneidert@michiga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MPRs</vt:lpstr>
    </vt:vector>
  </TitlesOfParts>
  <Company>MPHI</Company>
  <LinksUpToDate>false</LinksUpToDate>
  <CharactersWithSpaces>1356</CharactersWithSpaces>
  <SharedDoc>false</SharedDoc>
  <HLinks>
    <vt:vector size="18" baseType="variant"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http://www.michigan.gov/mdch/0,1607,7-132-2942_4910_19205_21312-256470--,00.html</vt:lpwstr>
      </vt:variant>
      <vt:variant>
        <vt:lpwstr/>
      </vt:variant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mailto:eganj@michigan.gov</vt:lpwstr>
      </vt:variant>
      <vt:variant>
        <vt:lpwstr/>
      </vt:variant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mailto:riemenschneidert@michigan.gov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MPRs</dc:title>
  <dc:creator>Jessica Austin</dc:creator>
  <cp:lastModifiedBy>Amanda Bliss</cp:lastModifiedBy>
  <cp:revision>2</cp:revision>
  <cp:lastPrinted>2011-03-24T20:35:00Z</cp:lastPrinted>
  <dcterms:created xsi:type="dcterms:W3CDTF">2014-11-13T14:45:00Z</dcterms:created>
  <dcterms:modified xsi:type="dcterms:W3CDTF">2014-11-13T14:45:00Z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-1799257230</vt:i4>
  </property>
  <property fmtid="{D5CDD505-2E9C-101B-9397-08002B2CF9AE}" pid="3" name="_ReviewingToolsShownOnce">
    <vt:lpwstr/>
  </property>
  <property fmtid="{D5CDD505-2E9C-101B-9397-08002B2CF9AE}" pid="4" name="_EmailEntryID">
    <vt:lpwstr>00000000EA90590FA2C96041AEBE0AE17498D8CF0700B972668B29AF574D81F757F9058D1DF20000027453DC0000B972668B29AF574D81F757F9058D1DF2000004E6F63B0000</vt:lpwstr>
  </property>
  <property fmtid="{D5CDD505-2E9C-101B-9397-08002B2CF9AE}" pid="5" name="_EmailStoreID0">
    <vt:lpwstr>0000000038A1BB1005E5101AA1BB08002B2A56C20000454D534D44422E444C4C00000000000000001B55FA20AA6611CD9BC800AA002FC45A0C0000004D50484936355653002F6F3D4D5048492D457863682F6F753D46697273742041646D696E6973747261746976652047726F75702F636E3D526563697069656E74732F636</vt:lpwstr>
  </property>
  <property fmtid="{D5CDD505-2E9C-101B-9397-08002B2CF9AE}" pid="6" name="_EmailStoreID1">
    <vt:lpwstr>E3D7276616E6465726D00</vt:lpwstr>
  </property>
</Properties>
</file>